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FFC24" w14:textId="77777777" w:rsidR="000F411A" w:rsidRPr="000F411A" w:rsidRDefault="000F411A" w:rsidP="000F411A">
      <w:pPr>
        <w:spacing w:after="120" w:line="240" w:lineRule="auto"/>
        <w:contextualSpacing/>
        <w:jc w:val="both"/>
        <w:rPr>
          <w:rFonts w:ascii="Times New Roman" w:eastAsia="Calibri" w:hAnsi="Times New Roman" w:cs="Times New Roman"/>
        </w:rPr>
      </w:pPr>
    </w:p>
    <w:p w14:paraId="0218CA19" w14:textId="77777777" w:rsidR="000F411A" w:rsidRPr="000F411A" w:rsidRDefault="000F411A" w:rsidP="000F411A">
      <w:pPr>
        <w:keepNext/>
        <w:keepLines/>
        <w:shd w:val="clear" w:color="auto" w:fill="DEEAF6"/>
        <w:spacing w:before="40" w:after="0" w:line="276" w:lineRule="auto"/>
        <w:contextualSpacing/>
        <w:jc w:val="center"/>
        <w:outlineLvl w:val="1"/>
        <w:rPr>
          <w:rFonts w:ascii="Times New Roman" w:eastAsia="Times New Roman" w:hAnsi="Times New Roman" w:cs="Times New Roman"/>
          <w:sz w:val="26"/>
          <w:szCs w:val="26"/>
        </w:rPr>
      </w:pPr>
      <w:bookmarkStart w:id="0" w:name="_NÉPRAJZ__MESTERKÉPZÉSI"/>
      <w:bookmarkStart w:id="1" w:name="_NÉPRAJZ__MESTERKÉPZÉSI_1"/>
      <w:bookmarkStart w:id="2" w:name="_Ref324247497"/>
      <w:bookmarkStart w:id="3" w:name="_Toc324319870"/>
      <w:bookmarkStart w:id="4" w:name="_Toc324321590"/>
      <w:bookmarkStart w:id="5" w:name="_Toc324321674"/>
      <w:bookmarkStart w:id="6" w:name="_Toc356562771"/>
      <w:bookmarkStart w:id="7" w:name="_Toc358555168"/>
      <w:bookmarkStart w:id="8" w:name="_Toc418761629"/>
      <w:bookmarkStart w:id="9" w:name="neprajz"/>
      <w:bookmarkEnd w:id="0"/>
      <w:bookmarkEnd w:id="1"/>
      <w:r w:rsidRPr="000F411A">
        <w:rPr>
          <w:rFonts w:ascii="Times New Roman" w:eastAsia="Times New Roman" w:hAnsi="Times New Roman" w:cs="Times New Roman"/>
          <w:sz w:val="26"/>
          <w:szCs w:val="26"/>
        </w:rPr>
        <w:t xml:space="preserve">NÉPRAJZ </w:t>
      </w:r>
      <w:r w:rsidRPr="000F411A">
        <w:rPr>
          <w:rFonts w:ascii="Times New Roman" w:eastAsia="Times New Roman" w:hAnsi="Times New Roman" w:cs="Times New Roman"/>
          <w:sz w:val="26"/>
          <w:szCs w:val="26"/>
        </w:rPr>
        <w:br/>
        <w:t>MESTERKÉPZÉSI SZAK</w:t>
      </w:r>
      <w:bookmarkEnd w:id="2"/>
      <w:bookmarkEnd w:id="3"/>
      <w:bookmarkEnd w:id="4"/>
      <w:bookmarkEnd w:id="5"/>
      <w:bookmarkEnd w:id="6"/>
      <w:bookmarkEnd w:id="7"/>
      <w:bookmarkEnd w:id="8"/>
    </w:p>
    <w:bookmarkEnd w:id="9"/>
    <w:p w14:paraId="0C0DCC78" w14:textId="77777777" w:rsidR="000F411A" w:rsidRPr="000F411A" w:rsidRDefault="000F411A" w:rsidP="000F411A">
      <w:pPr>
        <w:spacing w:after="120" w:line="240" w:lineRule="auto"/>
        <w:contextualSpacing/>
        <w:jc w:val="both"/>
        <w:rPr>
          <w:rFonts w:ascii="Times New Roman" w:eastAsia="Calibri" w:hAnsi="Times New Roman" w:cs="Times New Roman"/>
          <w:sz w:val="18"/>
          <w:szCs w:val="18"/>
        </w:rPr>
      </w:pPr>
    </w:p>
    <w:tbl>
      <w:tblPr>
        <w:tblW w:w="5000" w:type="pct"/>
        <w:tblLook w:val="04A0" w:firstRow="1" w:lastRow="0" w:firstColumn="1" w:lastColumn="0" w:noHBand="0" w:noVBand="1"/>
      </w:tblPr>
      <w:tblGrid>
        <w:gridCol w:w="4536"/>
        <w:gridCol w:w="4536"/>
      </w:tblGrid>
      <w:tr w:rsidR="000F411A" w:rsidRPr="000F411A" w14:paraId="48F01A83" w14:textId="77777777" w:rsidTr="0077052C">
        <w:tc>
          <w:tcPr>
            <w:tcW w:w="2500" w:type="pct"/>
          </w:tcPr>
          <w:p w14:paraId="0869D198"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p>
          <w:p w14:paraId="5E9A6EF4" w14:textId="37D2A60F" w:rsidR="000F411A" w:rsidRPr="000F411A" w:rsidRDefault="0077052C" w:rsidP="000F411A">
            <w:pPr>
              <w:keepNext/>
              <w:spacing w:after="0" w:line="240" w:lineRule="auto"/>
              <w:ind w:left="454" w:hanging="454"/>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Indított specializációk</w:t>
            </w:r>
            <w:r w:rsidR="000F411A" w:rsidRPr="000F411A">
              <w:rPr>
                <w:rFonts w:ascii="Times New Roman" w:eastAsia="Times New Roman" w:hAnsi="Times New Roman" w:cs="Times New Roman"/>
                <w:bCs/>
                <w:lang w:eastAsia="hu-HU"/>
              </w:rPr>
              <w:t>:</w:t>
            </w:r>
          </w:p>
        </w:tc>
        <w:tc>
          <w:tcPr>
            <w:tcW w:w="2500" w:type="pct"/>
          </w:tcPr>
          <w:p w14:paraId="659F60CE"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p>
          <w:p w14:paraId="2B41E221"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 xml:space="preserve">néprajzi muzeológia </w:t>
            </w:r>
          </w:p>
          <w:p w14:paraId="198CC862"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noProof/>
                <w:lang w:eastAsia="hu-HU"/>
              </w:rPr>
              <w:t>kulturális örökség szakértő</w:t>
            </w:r>
          </w:p>
        </w:tc>
      </w:tr>
      <w:tr w:rsidR="000F411A" w:rsidRPr="000F411A" w14:paraId="04699CC4" w14:textId="77777777" w:rsidTr="0077052C">
        <w:tc>
          <w:tcPr>
            <w:tcW w:w="2500" w:type="pct"/>
          </w:tcPr>
          <w:p w14:paraId="3E35F54C"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Képzési terület, képzési ág:</w:t>
            </w:r>
          </w:p>
        </w:tc>
        <w:tc>
          <w:tcPr>
            <w:tcW w:w="2500" w:type="pct"/>
          </w:tcPr>
          <w:p w14:paraId="3710390E"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bölcsészettudomány</w:t>
            </w:r>
          </w:p>
        </w:tc>
      </w:tr>
      <w:tr w:rsidR="000F411A" w:rsidRPr="000F411A" w14:paraId="105AFD05" w14:textId="77777777" w:rsidTr="0077052C">
        <w:tc>
          <w:tcPr>
            <w:tcW w:w="2500" w:type="pct"/>
          </w:tcPr>
          <w:p w14:paraId="62AFB40A"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Képzési ciklus:</w:t>
            </w:r>
          </w:p>
        </w:tc>
        <w:tc>
          <w:tcPr>
            <w:tcW w:w="2500" w:type="pct"/>
          </w:tcPr>
          <w:p w14:paraId="099ABD40"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mester</w:t>
            </w:r>
          </w:p>
        </w:tc>
      </w:tr>
      <w:tr w:rsidR="000F411A" w:rsidRPr="000F411A" w14:paraId="69A22760" w14:textId="77777777" w:rsidTr="0077052C">
        <w:trPr>
          <w:trHeight w:val="315"/>
        </w:trPr>
        <w:tc>
          <w:tcPr>
            <w:tcW w:w="2500" w:type="pct"/>
          </w:tcPr>
          <w:p w14:paraId="0DA96836"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Képzési forma (tagozat):</w:t>
            </w:r>
          </w:p>
        </w:tc>
        <w:tc>
          <w:tcPr>
            <w:tcW w:w="2500" w:type="pct"/>
          </w:tcPr>
          <w:p w14:paraId="370F865B"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nappali</w:t>
            </w:r>
          </w:p>
        </w:tc>
      </w:tr>
      <w:tr w:rsidR="000F411A" w:rsidRPr="000F411A" w14:paraId="206B0891" w14:textId="77777777" w:rsidTr="0077052C">
        <w:tc>
          <w:tcPr>
            <w:tcW w:w="2500" w:type="pct"/>
          </w:tcPr>
          <w:p w14:paraId="0CCD714F"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A szakért felelős kar:</w:t>
            </w:r>
          </w:p>
        </w:tc>
        <w:tc>
          <w:tcPr>
            <w:tcW w:w="2500" w:type="pct"/>
          </w:tcPr>
          <w:p w14:paraId="40809899"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Bölcsészettudományi Kar</w:t>
            </w:r>
          </w:p>
        </w:tc>
      </w:tr>
      <w:tr w:rsidR="000F411A" w:rsidRPr="000F411A" w14:paraId="3832D173" w14:textId="77777777" w:rsidTr="0077052C">
        <w:tc>
          <w:tcPr>
            <w:tcW w:w="2500" w:type="pct"/>
          </w:tcPr>
          <w:p w14:paraId="45345421"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Képzési idő:</w:t>
            </w:r>
          </w:p>
        </w:tc>
        <w:tc>
          <w:tcPr>
            <w:tcW w:w="2500" w:type="pct"/>
          </w:tcPr>
          <w:p w14:paraId="038C4B56"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4 félév</w:t>
            </w:r>
          </w:p>
        </w:tc>
      </w:tr>
      <w:tr w:rsidR="000F411A" w:rsidRPr="000F411A" w14:paraId="30CD4CA3" w14:textId="77777777" w:rsidTr="0077052C">
        <w:tc>
          <w:tcPr>
            <w:tcW w:w="2500" w:type="pct"/>
          </w:tcPr>
          <w:p w14:paraId="1099ECE4"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Az oklevélhez szükséges kreditek száma:</w:t>
            </w:r>
          </w:p>
        </w:tc>
        <w:tc>
          <w:tcPr>
            <w:tcW w:w="2500" w:type="pct"/>
          </w:tcPr>
          <w:p w14:paraId="7C219E92"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120</w:t>
            </w:r>
          </w:p>
        </w:tc>
      </w:tr>
      <w:tr w:rsidR="000F411A" w:rsidRPr="000F411A" w14:paraId="25AF084E" w14:textId="77777777" w:rsidTr="0077052C">
        <w:tc>
          <w:tcPr>
            <w:tcW w:w="2500" w:type="pct"/>
          </w:tcPr>
          <w:p w14:paraId="4F01DDF5"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Az összes kontakt óra száma</w:t>
            </w:r>
          </w:p>
        </w:tc>
        <w:tc>
          <w:tcPr>
            <w:tcW w:w="2500" w:type="pct"/>
          </w:tcPr>
          <w:p w14:paraId="15ACEA8E"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1200</w:t>
            </w:r>
          </w:p>
        </w:tc>
      </w:tr>
      <w:tr w:rsidR="000F411A" w:rsidRPr="000F411A" w14:paraId="0B33AB55" w14:textId="77777777" w:rsidTr="0077052C">
        <w:tc>
          <w:tcPr>
            <w:tcW w:w="2500" w:type="pct"/>
          </w:tcPr>
          <w:p w14:paraId="46DE4D16"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Szakmai gyakorlat ideje, kreditje, jellege:</w:t>
            </w:r>
          </w:p>
        </w:tc>
        <w:tc>
          <w:tcPr>
            <w:tcW w:w="2500" w:type="pct"/>
          </w:tcPr>
          <w:p w14:paraId="59401A09"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20 kredit, terepgyakorlat, múzeumi gyakorlat</w:t>
            </w:r>
          </w:p>
        </w:tc>
      </w:tr>
      <w:tr w:rsidR="000F411A" w:rsidRPr="000F411A" w14:paraId="5EFF55FA" w14:textId="77777777" w:rsidTr="0077052C">
        <w:tc>
          <w:tcPr>
            <w:tcW w:w="2500" w:type="pct"/>
          </w:tcPr>
          <w:p w14:paraId="58408A1C"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Szakfelelős:</w:t>
            </w:r>
          </w:p>
        </w:tc>
        <w:tc>
          <w:tcPr>
            <w:tcW w:w="2500" w:type="pct"/>
          </w:tcPr>
          <w:p w14:paraId="3EFF30C9"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Prof. Dr. Bartha Elek</w:t>
            </w:r>
          </w:p>
        </w:tc>
      </w:tr>
      <w:tr w:rsidR="000F411A" w:rsidRPr="000F411A" w14:paraId="394B34CD" w14:textId="77777777" w:rsidTr="0077052C">
        <w:tc>
          <w:tcPr>
            <w:tcW w:w="2500" w:type="pct"/>
          </w:tcPr>
          <w:p w14:paraId="04923230" w14:textId="3C19BB22" w:rsidR="000F411A" w:rsidRPr="000F411A" w:rsidRDefault="0077052C" w:rsidP="000F411A">
            <w:pPr>
              <w:keepNext/>
              <w:spacing w:after="0" w:line="240" w:lineRule="auto"/>
              <w:ind w:left="454" w:hanging="454"/>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Specializáció</w:t>
            </w:r>
            <w:r w:rsidR="000F411A" w:rsidRPr="000F411A">
              <w:rPr>
                <w:rFonts w:ascii="Times New Roman" w:eastAsia="Times New Roman" w:hAnsi="Times New Roman" w:cs="Times New Roman"/>
                <w:bCs/>
                <w:lang w:eastAsia="hu-HU"/>
              </w:rPr>
              <w:t xml:space="preserve"> felelős:</w:t>
            </w:r>
          </w:p>
        </w:tc>
        <w:tc>
          <w:tcPr>
            <w:tcW w:w="2500" w:type="pct"/>
          </w:tcPr>
          <w:p w14:paraId="779C1128" w14:textId="2739685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p>
        </w:tc>
      </w:tr>
      <w:tr w:rsidR="000F411A" w:rsidRPr="000F411A" w14:paraId="34028386" w14:textId="77777777" w:rsidTr="0077052C">
        <w:tc>
          <w:tcPr>
            <w:tcW w:w="2500" w:type="pct"/>
          </w:tcPr>
          <w:p w14:paraId="3CD172D5"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p>
        </w:tc>
        <w:tc>
          <w:tcPr>
            <w:tcW w:w="2500" w:type="pct"/>
          </w:tcPr>
          <w:p w14:paraId="4A2F21BB"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lang w:eastAsia="hu-HU"/>
              </w:rPr>
              <w:t xml:space="preserve">Prof. Dr. Pozsony Ferenc (néprajzi muzeológia) </w:t>
            </w:r>
          </w:p>
          <w:p w14:paraId="0D2DE04C" w14:textId="77777777" w:rsidR="000F411A" w:rsidRPr="000F411A" w:rsidRDefault="000F411A" w:rsidP="000F411A">
            <w:pPr>
              <w:keepNext/>
              <w:spacing w:after="0" w:line="240" w:lineRule="auto"/>
              <w:ind w:left="454" w:hanging="454"/>
              <w:jc w:val="both"/>
              <w:rPr>
                <w:rFonts w:ascii="Times New Roman" w:eastAsia="Times New Roman" w:hAnsi="Times New Roman" w:cs="Times New Roman"/>
                <w:bCs/>
                <w:lang w:eastAsia="hu-HU"/>
              </w:rPr>
            </w:pPr>
            <w:r w:rsidRPr="000F411A">
              <w:rPr>
                <w:rFonts w:ascii="Times New Roman" w:eastAsia="Times New Roman" w:hAnsi="Times New Roman" w:cs="Times New Roman"/>
                <w:bCs/>
                <w:noProof/>
                <w:lang w:eastAsia="hu-HU"/>
              </w:rPr>
              <w:t>Prof. Dr. Keményfi Róbert (kulturális örökség szakértő)</w:t>
            </w:r>
          </w:p>
        </w:tc>
      </w:tr>
    </w:tbl>
    <w:p w14:paraId="5F7C8332" w14:textId="77777777" w:rsidR="000F411A" w:rsidRPr="000F411A" w:rsidRDefault="000F411A" w:rsidP="000F411A">
      <w:pPr>
        <w:autoSpaceDE w:val="0"/>
        <w:autoSpaceDN w:val="0"/>
        <w:adjustRightInd w:val="0"/>
        <w:spacing w:after="0" w:line="240" w:lineRule="auto"/>
        <w:rPr>
          <w:rFonts w:ascii="Times New Roman" w:eastAsia="Times New Roman" w:hAnsi="Times New Roman" w:cs="Times New Roman"/>
          <w:b/>
          <w:bCs/>
          <w:sz w:val="20"/>
          <w:szCs w:val="20"/>
          <w:lang w:eastAsia="hu-HU"/>
        </w:rPr>
      </w:pPr>
    </w:p>
    <w:p w14:paraId="46C1F4FF" w14:textId="77777777" w:rsidR="000F411A" w:rsidRPr="000F411A" w:rsidRDefault="000F411A" w:rsidP="000F411A">
      <w:pPr>
        <w:spacing w:after="120" w:line="240" w:lineRule="auto"/>
        <w:contextualSpacing/>
        <w:jc w:val="both"/>
        <w:rPr>
          <w:rFonts w:ascii="Times New Roman" w:eastAsia="Calibri" w:hAnsi="Times New Roman" w:cs="Times New Roman"/>
          <w:sz w:val="18"/>
          <w:szCs w:val="18"/>
        </w:rPr>
      </w:pPr>
    </w:p>
    <w:p w14:paraId="19E0C0B1" w14:textId="77777777" w:rsidR="000F411A" w:rsidRPr="000F411A" w:rsidRDefault="000F411A" w:rsidP="000F411A">
      <w:pPr>
        <w:spacing w:after="0" w:line="240" w:lineRule="auto"/>
        <w:ind w:left="454" w:hanging="454"/>
        <w:jc w:val="both"/>
        <w:rPr>
          <w:rFonts w:ascii="Times New Roman" w:eastAsia="Times New Roman" w:hAnsi="Times New Roman" w:cs="Times New Roman"/>
          <w:b/>
          <w:lang w:eastAsia="hu-HU"/>
        </w:rPr>
      </w:pPr>
      <w:r w:rsidRPr="000F411A">
        <w:rPr>
          <w:rFonts w:ascii="Times New Roman" w:eastAsia="Times New Roman" w:hAnsi="Times New Roman" w:cs="Times New Roman"/>
          <w:b/>
          <w:lang w:eastAsia="hu-HU"/>
        </w:rPr>
        <w:t>A SZAK KÉPESÍTÉSI ÉS KIMENETI KÖVETELMÉNYEI:</w:t>
      </w:r>
    </w:p>
    <w:p w14:paraId="5E4D08E9" w14:textId="77777777" w:rsid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p>
    <w:p w14:paraId="4C5BBED7" w14:textId="5721E60D"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b/>
          <w:bCs/>
          <w:lang w:eastAsia="hu-HU"/>
        </w:rPr>
        <w:t xml:space="preserve">1. A mesterképzési szak megnevezése: </w:t>
      </w:r>
      <w:r w:rsidRPr="000F411A">
        <w:rPr>
          <w:rFonts w:ascii="Times New Roman" w:eastAsia="Times New Roman" w:hAnsi="Times New Roman" w:cs="Times New Roman"/>
          <w:lang w:eastAsia="hu-HU"/>
        </w:rPr>
        <w:t>népr</w:t>
      </w:r>
      <w:r w:rsidR="00643889">
        <w:rPr>
          <w:rFonts w:ascii="Times New Roman" w:eastAsia="Times New Roman" w:hAnsi="Times New Roman" w:cs="Times New Roman"/>
          <w:lang w:eastAsia="hu-HU"/>
        </w:rPr>
        <w:t>ajz (</w:t>
      </w:r>
      <w:proofErr w:type="spellStart"/>
      <w:r w:rsidR="00643889">
        <w:rPr>
          <w:rFonts w:ascii="Times New Roman" w:eastAsia="Times New Roman" w:hAnsi="Times New Roman" w:cs="Times New Roman"/>
          <w:lang w:eastAsia="hu-HU"/>
        </w:rPr>
        <w:t>Ethnology</w:t>
      </w:r>
      <w:proofErr w:type="spellEnd"/>
      <w:r w:rsidRPr="000F411A">
        <w:rPr>
          <w:rFonts w:ascii="Times New Roman" w:eastAsia="Times New Roman" w:hAnsi="Times New Roman" w:cs="Times New Roman"/>
          <w:lang w:eastAsia="hu-HU"/>
        </w:rPr>
        <w:t>)</w:t>
      </w:r>
    </w:p>
    <w:p w14:paraId="76B52308"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2. A mesterképzési szakon szerezhető végzettségi szint és a szakképzettség oklevélben szereplő megjelölése</w:t>
      </w:r>
    </w:p>
    <w:p w14:paraId="1E0DDD73" w14:textId="77777777" w:rsidR="000F411A" w:rsidRPr="000F411A" w:rsidRDefault="000F411A" w:rsidP="000F411A">
      <w:pPr>
        <w:numPr>
          <w:ilvl w:val="0"/>
          <w:numId w:val="38"/>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végzettségi szint: mester- (</w:t>
      </w:r>
      <w:proofErr w:type="spellStart"/>
      <w:r w:rsidRPr="000F411A">
        <w:rPr>
          <w:rFonts w:ascii="Times New Roman" w:eastAsia="Times New Roman" w:hAnsi="Times New Roman" w:cs="Times New Roman"/>
          <w:lang w:eastAsia="hu-HU"/>
        </w:rPr>
        <w:t>magister</w:t>
      </w:r>
      <w:proofErr w:type="spellEnd"/>
      <w:r w:rsidRPr="000F411A">
        <w:rPr>
          <w:rFonts w:ascii="Times New Roman" w:eastAsia="Times New Roman" w:hAnsi="Times New Roman" w:cs="Times New Roman"/>
          <w:lang w:eastAsia="hu-HU"/>
        </w:rPr>
        <w:t xml:space="preserve">, </w:t>
      </w:r>
      <w:proofErr w:type="spellStart"/>
      <w:r w:rsidRPr="000F411A">
        <w:rPr>
          <w:rFonts w:ascii="Times New Roman" w:eastAsia="Times New Roman" w:hAnsi="Times New Roman" w:cs="Times New Roman"/>
          <w:lang w:eastAsia="hu-HU"/>
        </w:rPr>
        <w:t>master</w:t>
      </w:r>
      <w:proofErr w:type="spellEnd"/>
      <w:r w:rsidRPr="000F411A">
        <w:rPr>
          <w:rFonts w:ascii="Times New Roman" w:eastAsia="Times New Roman" w:hAnsi="Times New Roman" w:cs="Times New Roman"/>
          <w:lang w:eastAsia="hu-HU"/>
        </w:rPr>
        <w:t>; rövidítve: MA-) fokozat</w:t>
      </w:r>
    </w:p>
    <w:p w14:paraId="14F53BDA" w14:textId="77777777" w:rsidR="000F411A" w:rsidRPr="000F411A" w:rsidRDefault="000F411A" w:rsidP="000F411A">
      <w:pPr>
        <w:numPr>
          <w:ilvl w:val="0"/>
          <w:numId w:val="38"/>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szakképzettség: okleveles néprajz mesterszakos bölcsész</w:t>
      </w:r>
    </w:p>
    <w:p w14:paraId="1F05E114" w14:textId="2B86CB57" w:rsidR="000F411A" w:rsidRPr="000F411A" w:rsidRDefault="000F411A" w:rsidP="000F411A">
      <w:pPr>
        <w:numPr>
          <w:ilvl w:val="0"/>
          <w:numId w:val="38"/>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szakképzettség angol nyelvű megjelö</w:t>
      </w:r>
      <w:r w:rsidR="00643889">
        <w:rPr>
          <w:rFonts w:ascii="Times New Roman" w:eastAsia="Times New Roman" w:hAnsi="Times New Roman" w:cs="Times New Roman"/>
          <w:lang w:eastAsia="hu-HU"/>
        </w:rPr>
        <w:t xml:space="preserve">lése: </w:t>
      </w:r>
      <w:proofErr w:type="spellStart"/>
      <w:r w:rsidR="00643889">
        <w:rPr>
          <w:rFonts w:ascii="Times New Roman" w:eastAsia="Times New Roman" w:hAnsi="Times New Roman" w:cs="Times New Roman"/>
          <w:lang w:eastAsia="hu-HU"/>
        </w:rPr>
        <w:t>Ethnologist</w:t>
      </w:r>
      <w:proofErr w:type="spellEnd"/>
    </w:p>
    <w:p w14:paraId="3F988FA9" w14:textId="48FB39B8" w:rsidR="000F411A" w:rsidRPr="00CA0712" w:rsidRDefault="0077052C" w:rsidP="000F411A">
      <w:pPr>
        <w:numPr>
          <w:ilvl w:val="0"/>
          <w:numId w:val="38"/>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CA0712">
        <w:rPr>
          <w:rFonts w:ascii="Times New Roman" w:eastAsia="Times New Roman" w:hAnsi="Times New Roman" w:cs="Times New Roman"/>
          <w:lang w:eastAsia="hu-HU"/>
        </w:rPr>
        <w:t>választható specializációk</w:t>
      </w:r>
      <w:r w:rsidR="000F411A" w:rsidRPr="00CA0712">
        <w:rPr>
          <w:rFonts w:ascii="Times New Roman" w:eastAsia="Times New Roman" w:hAnsi="Times New Roman" w:cs="Times New Roman"/>
          <w:lang w:eastAsia="hu-HU"/>
        </w:rPr>
        <w:t>: folklorisztika, anyagi kultúra,</w:t>
      </w:r>
      <w:r w:rsidRPr="00CA0712">
        <w:rPr>
          <w:rFonts w:ascii="Times New Roman" w:eastAsia="Times New Roman" w:hAnsi="Times New Roman" w:cs="Times New Roman"/>
          <w:lang w:eastAsia="hu-HU"/>
        </w:rPr>
        <w:t xml:space="preserve"> társadalomnéprajz, európai </w:t>
      </w:r>
      <w:proofErr w:type="gramStart"/>
      <w:r w:rsidRPr="00CA0712">
        <w:rPr>
          <w:rFonts w:ascii="Times New Roman" w:eastAsia="Times New Roman" w:hAnsi="Times New Roman" w:cs="Times New Roman"/>
          <w:lang w:eastAsia="hu-HU"/>
        </w:rPr>
        <w:t>etnológia</w:t>
      </w:r>
      <w:proofErr w:type="gramEnd"/>
      <w:r w:rsidRPr="00CA0712">
        <w:rPr>
          <w:rFonts w:ascii="Times New Roman" w:eastAsia="Times New Roman" w:hAnsi="Times New Roman" w:cs="Times New Roman"/>
          <w:lang w:eastAsia="hu-HU"/>
        </w:rPr>
        <w:t xml:space="preserve">, </w:t>
      </w:r>
      <w:r w:rsidR="000F411A" w:rsidRPr="00CA0712">
        <w:rPr>
          <w:rFonts w:ascii="Times New Roman" w:eastAsia="Times New Roman" w:hAnsi="Times New Roman" w:cs="Times New Roman"/>
          <w:lang w:eastAsia="hu-HU"/>
        </w:rPr>
        <w:t xml:space="preserve"> </w:t>
      </w:r>
      <w:r w:rsidRPr="00CA0712">
        <w:rPr>
          <w:rFonts w:ascii="Times New Roman" w:eastAsia="Times New Roman" w:hAnsi="Times New Roman" w:cs="Times New Roman"/>
          <w:lang w:eastAsia="hu-HU"/>
        </w:rPr>
        <w:t xml:space="preserve">néprajzi kulturális örökség, vallási néprajz, vallásantropológia, táncfolklorisztika, táncantropológia, kulturális antropológia, néprajzi muzeológia, hagyományos környezetgazdálkodás. </w:t>
      </w:r>
    </w:p>
    <w:p w14:paraId="5ACC269A"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b/>
          <w:bCs/>
          <w:lang w:eastAsia="hu-HU"/>
        </w:rPr>
        <w:t xml:space="preserve">3. Képzési terület: </w:t>
      </w:r>
      <w:r w:rsidRPr="000F411A">
        <w:rPr>
          <w:rFonts w:ascii="Times New Roman" w:eastAsia="Times New Roman" w:hAnsi="Times New Roman" w:cs="Times New Roman"/>
          <w:lang w:eastAsia="hu-HU"/>
        </w:rPr>
        <w:t>bölcsészettudomány</w:t>
      </w:r>
    </w:p>
    <w:p w14:paraId="64F1C479"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4. A mesterképzésbe történő belépésnél előzményként elfogadott szakok</w:t>
      </w:r>
    </w:p>
    <w:p w14:paraId="2A0B50B1"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b/>
          <w:bCs/>
          <w:lang w:eastAsia="hu-HU"/>
        </w:rPr>
        <w:t xml:space="preserve">4.1. Teljes kreditérték beszámításával vehető figyelembe a </w:t>
      </w:r>
      <w:r w:rsidRPr="000F411A">
        <w:rPr>
          <w:rFonts w:ascii="Times New Roman" w:eastAsia="Times New Roman" w:hAnsi="Times New Roman" w:cs="Times New Roman"/>
          <w:b/>
          <w:lang w:eastAsia="hu-HU"/>
        </w:rPr>
        <w:t>néprajz alapképzési szak.</w:t>
      </w:r>
    </w:p>
    <w:p w14:paraId="0F235E03" w14:textId="7CB883EB" w:rsidR="000F411A" w:rsidRPr="000F411A" w:rsidRDefault="00643889" w:rsidP="000F411A">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b/>
          <w:bCs/>
          <w:lang w:eastAsia="hu-HU"/>
        </w:rPr>
        <w:t>4.2. A 9.3</w:t>
      </w:r>
      <w:r w:rsidR="000F411A" w:rsidRPr="000F411A">
        <w:rPr>
          <w:rFonts w:ascii="Times New Roman" w:eastAsia="Times New Roman" w:hAnsi="Times New Roman" w:cs="Times New Roman"/>
          <w:b/>
          <w:bCs/>
          <w:lang w:eastAsia="hu-HU"/>
        </w:rPr>
        <w:t xml:space="preserve">. pontban meghatározott kreditek teljesítésével vehetők figyelembe továbbá: </w:t>
      </w:r>
      <w:r w:rsidR="000F411A" w:rsidRPr="000F411A">
        <w:rPr>
          <w:rFonts w:ascii="Times New Roman" w:eastAsia="Times New Roman" w:hAnsi="Times New Roman" w:cs="Times New Roman"/>
          <w:lang w:eastAsia="hu-HU"/>
        </w:rPr>
        <w:t>azok az alapképzési és mesterképzési szakok, illetve a felsőoktatásról szóló 1993. évi LXXX. törvényszerinti szakok, amelyeket a kredit megállapításának alapjául szolgáló ismeretek összevetése alapján a felsőoktatási intézmény kreditátviteli bizottsága elfogad.</w:t>
      </w:r>
    </w:p>
    <w:p w14:paraId="5ADA460C"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b/>
          <w:bCs/>
          <w:lang w:eastAsia="hu-HU"/>
        </w:rPr>
        <w:t xml:space="preserve">5. A képzési idő félévekben: </w:t>
      </w:r>
      <w:r w:rsidRPr="000F411A">
        <w:rPr>
          <w:rFonts w:ascii="Times New Roman" w:eastAsia="Times New Roman" w:hAnsi="Times New Roman" w:cs="Times New Roman"/>
          <w:lang w:eastAsia="hu-HU"/>
        </w:rPr>
        <w:t>4 félév</w:t>
      </w:r>
    </w:p>
    <w:p w14:paraId="02BE139A"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b/>
          <w:bCs/>
          <w:lang w:eastAsia="hu-HU"/>
        </w:rPr>
        <w:t xml:space="preserve">6. A mesterfokozat megszerzéséhez összegyűjtendő kreditpontok száma: </w:t>
      </w:r>
      <w:r w:rsidRPr="000F411A">
        <w:rPr>
          <w:rFonts w:ascii="Times New Roman" w:eastAsia="Times New Roman" w:hAnsi="Times New Roman" w:cs="Times New Roman"/>
          <w:lang w:eastAsia="hu-HU"/>
        </w:rPr>
        <w:t>120 kredit</w:t>
      </w:r>
    </w:p>
    <w:p w14:paraId="5102BB3C" w14:textId="77777777" w:rsidR="000F411A" w:rsidRPr="000F411A" w:rsidRDefault="000F411A" w:rsidP="000F411A">
      <w:pPr>
        <w:numPr>
          <w:ilvl w:val="0"/>
          <w:numId w:val="37"/>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szak orientációja: gyakorlatorientált (60-70 százalék)</w:t>
      </w:r>
    </w:p>
    <w:p w14:paraId="70D5C0CB" w14:textId="77777777" w:rsidR="000F411A" w:rsidRPr="000F411A" w:rsidRDefault="000F411A" w:rsidP="000F411A">
      <w:pPr>
        <w:numPr>
          <w:ilvl w:val="0"/>
          <w:numId w:val="37"/>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diplomamunka készítéséhez rendelt kreditérték: 20 kredit</w:t>
      </w:r>
    </w:p>
    <w:p w14:paraId="53520DFA" w14:textId="77777777" w:rsidR="000F411A" w:rsidRPr="000F411A" w:rsidRDefault="000F411A" w:rsidP="000F411A">
      <w:pPr>
        <w:numPr>
          <w:ilvl w:val="0"/>
          <w:numId w:val="37"/>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szabadon választható tantárgyakhoz rendelhető minimális kreditérték: 6 kredit</w:t>
      </w:r>
    </w:p>
    <w:p w14:paraId="0DEF0EC2" w14:textId="6D14AD50"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b/>
          <w:bCs/>
          <w:lang w:eastAsia="hu-HU"/>
        </w:rPr>
        <w:t xml:space="preserve">7. A szakképzettség képzési területek egységes osztályozási rendszere szerinti tanulmányi területi besorolása: </w:t>
      </w:r>
      <w:r w:rsidRPr="000F411A">
        <w:rPr>
          <w:rFonts w:ascii="Times New Roman" w:eastAsia="Times New Roman" w:hAnsi="Times New Roman" w:cs="Times New Roman"/>
          <w:lang w:eastAsia="hu-HU"/>
        </w:rPr>
        <w:t>312</w:t>
      </w:r>
      <w:r w:rsidR="00643889">
        <w:rPr>
          <w:rFonts w:ascii="Times New Roman" w:eastAsia="Times New Roman" w:hAnsi="Times New Roman" w:cs="Times New Roman"/>
          <w:lang w:eastAsia="hu-HU"/>
        </w:rPr>
        <w:t>/0314</w:t>
      </w:r>
    </w:p>
    <w:p w14:paraId="2715E146"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8. A mesterképzési szakképzési célja és a szakmai kompetenciák</w:t>
      </w:r>
    </w:p>
    <w:p w14:paraId="0D700822"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 xml:space="preserve">A képzés célja olyan szakemberek képzése, akik megszerzett néprajzi, folklorisztikai és kulturális antropológiai ismereteik birtokában képesek a saját és mások kultúrájának elemzésére és értelmezésére. Jártasak a kultúrakutatásban és ismerik a kultúra sajátosságait a múltban és a jelenben. Elmélyült </w:t>
      </w:r>
      <w:r w:rsidRPr="000F411A">
        <w:rPr>
          <w:rFonts w:ascii="Times New Roman" w:eastAsia="Times New Roman" w:hAnsi="Times New Roman" w:cs="Times New Roman"/>
          <w:lang w:eastAsia="hu-HU"/>
        </w:rPr>
        <w:lastRenderedPageBreak/>
        <w:t>ismeretekkel rendelkeznek a néprajz valamely szűkebb, speciális területén. Felkészültek tanulmányaik doktori képzésben történő folytatására.</w:t>
      </w:r>
    </w:p>
    <w:p w14:paraId="1DF4C1B1"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8.1. Az elsajátítandó szakmai kompetenciák</w:t>
      </w:r>
    </w:p>
    <w:p w14:paraId="51B765C3"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A néprajz mesterszakos bölcsész</w:t>
      </w:r>
    </w:p>
    <w:p w14:paraId="03C7C81B"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proofErr w:type="gramStart"/>
      <w:r w:rsidRPr="000F411A">
        <w:rPr>
          <w:rFonts w:ascii="Times New Roman" w:eastAsia="Times New Roman" w:hAnsi="Times New Roman" w:cs="Times New Roman"/>
          <w:b/>
          <w:bCs/>
          <w:iCs/>
          <w:lang w:eastAsia="hu-HU"/>
        </w:rPr>
        <w:t>a</w:t>
      </w:r>
      <w:proofErr w:type="gramEnd"/>
      <w:r w:rsidRPr="000F411A">
        <w:rPr>
          <w:rFonts w:ascii="Times New Roman" w:eastAsia="Times New Roman" w:hAnsi="Times New Roman" w:cs="Times New Roman"/>
          <w:b/>
          <w:bCs/>
          <w:iCs/>
          <w:lang w:eastAsia="hu-HU"/>
        </w:rPr>
        <w:t>)</w:t>
      </w:r>
      <w:r w:rsidRPr="000F411A">
        <w:rPr>
          <w:rFonts w:ascii="Times New Roman" w:eastAsia="Times New Roman" w:hAnsi="Times New Roman" w:cs="Times New Roman"/>
          <w:b/>
          <w:bCs/>
          <w:lang w:eastAsia="hu-HU"/>
        </w:rPr>
        <w:t>tudása</w:t>
      </w:r>
    </w:p>
    <w:p w14:paraId="22545441"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Részleteiben átlátja a néprajztudomány elméleti problémáit, ezek történeti, folyamatszerű összefüggéseit.</w:t>
      </w:r>
    </w:p>
    <w:p w14:paraId="18310E0B"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Átlátja és érti a magyar és európai identitás kulturális és szellemi konstrukcióit.</w:t>
      </w:r>
    </w:p>
    <w:p w14:paraId="2CF479F7" w14:textId="3C4F70C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 xml:space="preserve">Alapvető ismeretekkel rendelkezik a </w:t>
      </w:r>
      <w:proofErr w:type="spellStart"/>
      <w:r w:rsidRPr="000F411A">
        <w:rPr>
          <w:rFonts w:ascii="Times New Roman" w:eastAsia="Times New Roman" w:hAnsi="Times New Roman" w:cs="Times New Roman"/>
          <w:lang w:eastAsia="hu-HU"/>
        </w:rPr>
        <w:t>multikulturalitás</w:t>
      </w:r>
      <w:proofErr w:type="spellEnd"/>
      <w:r w:rsidRPr="000F411A">
        <w:rPr>
          <w:rFonts w:ascii="Times New Roman" w:eastAsia="Times New Roman" w:hAnsi="Times New Roman" w:cs="Times New Roman"/>
          <w:lang w:eastAsia="hu-HU"/>
        </w:rPr>
        <w:t xml:space="preserve"> jelenségeiről és az Európán kívüli</w:t>
      </w:r>
      <w:ins w:id="10" w:author="Kavecsánszki Máté" w:date="2023-05-04T12:40:00Z">
        <w:r w:rsidR="00071D0B">
          <w:rPr>
            <w:rFonts w:ascii="Times New Roman" w:eastAsia="Times New Roman" w:hAnsi="Times New Roman" w:cs="Times New Roman"/>
            <w:lang w:eastAsia="hu-HU"/>
          </w:rPr>
          <w:t xml:space="preserve"> </w:t>
        </w:r>
      </w:ins>
      <w:r w:rsidRPr="000F411A">
        <w:rPr>
          <w:rFonts w:ascii="Times New Roman" w:eastAsia="Times New Roman" w:hAnsi="Times New Roman" w:cs="Times New Roman"/>
          <w:lang w:eastAsia="hu-HU"/>
        </w:rPr>
        <w:t>kultúrákról; ismeri a néprajztudomány alapvető ágainak, területeinek legfontosabb alapismereteit és összefüggéseit.</w:t>
      </w:r>
    </w:p>
    <w:p w14:paraId="39F7B486"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Érti és átlátja a néprajzi tudományos szövegek és kulturális jelenségek vizsgálatának eljárásait, az értelmezés változó kontextusait.</w:t>
      </w:r>
    </w:p>
    <w:p w14:paraId="6ED55091"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Ismeri a kulturális jelenségekről szerzett tudás - eredeti látás- és gondolkodásmód birtokában történő - gyakorlati alkalmazását.</w:t>
      </w:r>
    </w:p>
    <w:p w14:paraId="0880CD5B"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Átfogó ismeretekkel rendelkezik a néprajztudományra jellemző hagyományos és elektronikus forrásokról, kereső programokról, katalógusokról, bibliográfiákról.</w:t>
      </w:r>
    </w:p>
    <w:p w14:paraId="5052C724"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Elmélyült ismeretekkel rendelkezik a néprajztudomány és határtudományainak jellemző kutatási kérdéseiről, elemzési és értelmezési módszereit illetően.</w:t>
      </w:r>
    </w:p>
    <w:p w14:paraId="12AE9AEE"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Ismeri a néprajzi tudás mélyebb összefüggéseinek megértéséhez és magyarázatához szükséges megfelelő információkat és kutatási módszereket.</w:t>
      </w:r>
    </w:p>
    <w:p w14:paraId="4F7A50AF"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Alaposan és átfogóan ismeri a néprajztudomány jellemző írásbeli és szóbeli, tudományos és közéleti, népszerűsítő műfajait, kontextusát.</w:t>
      </w:r>
    </w:p>
    <w:p w14:paraId="22763A91"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néprajztudomány legalább egy résztémájában elmélyült ismeretekkel rendelkezik.</w:t>
      </w:r>
    </w:p>
    <w:p w14:paraId="2CB1A338" w14:textId="77777777" w:rsidR="000F411A" w:rsidRPr="000F411A" w:rsidRDefault="000F411A" w:rsidP="000F411A">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Legalább két idegen nyelvet ismer a szakterületéhez szükséges szinten, különös tekintettel a szakterminológiára.</w:t>
      </w:r>
    </w:p>
    <w:p w14:paraId="35CF6D51"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iCs/>
          <w:lang w:eastAsia="hu-HU"/>
        </w:rPr>
        <w:t>b</w:t>
      </w:r>
      <w:proofErr w:type="gramStart"/>
      <w:r w:rsidRPr="000F411A">
        <w:rPr>
          <w:rFonts w:ascii="Times New Roman" w:eastAsia="Times New Roman" w:hAnsi="Times New Roman" w:cs="Times New Roman"/>
          <w:b/>
          <w:bCs/>
          <w:iCs/>
          <w:lang w:eastAsia="hu-HU"/>
        </w:rPr>
        <w:t>)</w:t>
      </w:r>
      <w:r w:rsidRPr="000F411A">
        <w:rPr>
          <w:rFonts w:ascii="Times New Roman" w:eastAsia="Times New Roman" w:hAnsi="Times New Roman" w:cs="Times New Roman"/>
          <w:b/>
          <w:bCs/>
          <w:lang w:eastAsia="hu-HU"/>
        </w:rPr>
        <w:t>képességei</w:t>
      </w:r>
      <w:proofErr w:type="gramEnd"/>
    </w:p>
    <w:p w14:paraId="71A18B53"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néprajztudomány szakterületén képes a kulturális jelenségek történeti elemzésére, az egymásra épülő világképek megformálódásának kritikai értelmezésére.</w:t>
      </w:r>
    </w:p>
    <w:p w14:paraId="5D6AD341"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a néprajztudomány, illetve interdiszciplináris területeken az aktuális kutatások és a tudományos munka kritikus értékelésére.</w:t>
      </w:r>
    </w:p>
    <w:p w14:paraId="6637583A"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a néprajztudomány mesterszintű, sokoldalú, interdiszciplináris és multidiszciplináriselméleti és gyakorlati művelésére és az önálló kutatásra.</w:t>
      </w:r>
    </w:p>
    <w:p w14:paraId="74408D52"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saját tudása magasabb szintre emelésére, képzési területe belső törvényszerűségei megértésének elmélyítésére és önműveléssel, önfejlesztéssel folyamatosan új képességek kialakítására.</w:t>
      </w:r>
    </w:p>
    <w:p w14:paraId="6B7A8456"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az Európán kívüli kultúrák multikulturális szempontú szintetizáló elemzésére.</w:t>
      </w:r>
    </w:p>
    <w:p w14:paraId="5633D9B1"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Különböző szövegtípusokat és kulturális jelenségeket több szempont mérlegelésével, releváns értelmezési keret kidolgozásával vizsgál.</w:t>
      </w:r>
    </w:p>
    <w:p w14:paraId="1E333E49"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néprajzi információkat kritikusan elemzi, önállóan kidolgozott szempontok szerint dolgozza fel, új összefüggésekre mutat rá.</w:t>
      </w:r>
    </w:p>
    <w:p w14:paraId="2EE927F9"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Önállóan választja meg és tudatosan alkalmazza a néprajztudomány szakmai problémáinak, szakmai kérdéseknek, szövegcsoportoknak, adatoknak megfelelő humántudományi módszereket.</w:t>
      </w:r>
    </w:p>
    <w:p w14:paraId="41AF50CD"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Önállóan és kritikai szempontokat érvényesítve tárja fel néprajzi résztémája összefüggéseit.</w:t>
      </w:r>
    </w:p>
    <w:p w14:paraId="7DBB9E0A"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néprajzi szakma műveléséhez két idegen nyelvet hatékonyan használ.</w:t>
      </w:r>
    </w:p>
    <w:p w14:paraId="21AAD01C"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néprajztudomány területén szerzett speciális jártassága és elmélyült műveltsége birtokában képes fogalmi és absztrakt gondolkodásra, valamint gyakorlati készségeket igénylő feladatok és munkakörök ellátására.</w:t>
      </w:r>
    </w:p>
    <w:p w14:paraId="30FE79FF"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lastRenderedPageBreak/>
        <w:t>Képes az egyénileg, illetve párban, csoportban szervezett tanulás, a tanulóközösségek működésének, valamint ezek egymással való kapcsolatának elemzésére, a lehetőségek előrejelzésére, ismeri az ezekhez szükséges főbb tudományos eredményeket és releváns gyakorlatokat.</w:t>
      </w:r>
    </w:p>
    <w:p w14:paraId="2D9AEB7A"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a szakma tanulásához szükséges alaptudások, képességek, attitűdök hiányának elemző, kritikus, szükség esetén önkritikus feltárására, képes korrekciós terveit adatokkal alátámasztva elkészíteni, ebben másokat is segíteni.</w:t>
      </w:r>
    </w:p>
    <w:p w14:paraId="2B4877DF"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saját gondolatainak és szakmai témáknak szóban és írásban történő árnyalt kifejtésére, birtokolja a szakmai vitához szükséges beszéd- és íráskészséget.</w:t>
      </w:r>
    </w:p>
    <w:p w14:paraId="162B639B"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nagyobb mennyiségű idegen nyelvű szakirodalom feldolgozására, kötetlen szóbeli szakmai kommunikációra a néprajzi szakterületén, legalább két idegen nyelven.</w:t>
      </w:r>
    </w:p>
    <w:p w14:paraId="1998F0A0"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 xml:space="preserve">Képes az egyes médiumok, funkciók, platformok új típusú, </w:t>
      </w:r>
      <w:proofErr w:type="spellStart"/>
      <w:r w:rsidRPr="000F411A">
        <w:rPr>
          <w:rFonts w:ascii="Times New Roman" w:eastAsia="Times New Roman" w:hAnsi="Times New Roman" w:cs="Times New Roman"/>
          <w:lang w:eastAsia="hu-HU"/>
        </w:rPr>
        <w:t>kollaboratív</w:t>
      </w:r>
      <w:proofErr w:type="spellEnd"/>
      <w:r w:rsidRPr="000F411A">
        <w:rPr>
          <w:rFonts w:ascii="Times New Roman" w:eastAsia="Times New Roman" w:hAnsi="Times New Roman" w:cs="Times New Roman"/>
          <w:lang w:eastAsia="hu-HU"/>
        </w:rPr>
        <w:t xml:space="preserve"> használatára, kreatív alkalmazására. Előnyben részesíti az e-szolgáltatások használatát.</w:t>
      </w:r>
    </w:p>
    <w:p w14:paraId="1B53F043"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projektekben, illetve adott feladatokon dolgozó munkacsoportokban tevékenyen részt venni.</w:t>
      </w:r>
    </w:p>
    <w:p w14:paraId="7E34EE69"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Képes irányítási feladatok ellátására.</w:t>
      </w:r>
    </w:p>
    <w:p w14:paraId="4FAB3B90"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Néprajzi szakterületén képes kutatást, fejlesztést tervezni, vezetni.</w:t>
      </w:r>
    </w:p>
    <w:p w14:paraId="7718E23E"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Szakterületén szükséges innovációkhoz képes tudományos érveket hozni, azokat alátámasztani.</w:t>
      </w:r>
    </w:p>
    <w:p w14:paraId="10AC6A0D"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Összehasonlítja és értékeli az adott időben rendelkezésre álló infokommunikációs eszközöket, hálózatokat, funkciókat, képes a szakterületi feladatokhoz leginkább megfelelő megoldások kiválasztására.</w:t>
      </w:r>
    </w:p>
    <w:p w14:paraId="416D1C36" w14:textId="77777777" w:rsidR="000F411A" w:rsidRPr="000F411A" w:rsidRDefault="000F411A" w:rsidP="000F411A">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 xml:space="preserve">Képes a kor igényeinek megfelelően hatékonyan kommunikálni, továbbá az </w:t>
      </w:r>
      <w:proofErr w:type="gramStart"/>
      <w:r w:rsidRPr="000F411A">
        <w:rPr>
          <w:rFonts w:ascii="Times New Roman" w:eastAsia="Times New Roman" w:hAnsi="Times New Roman" w:cs="Times New Roman"/>
          <w:lang w:eastAsia="hu-HU"/>
        </w:rPr>
        <w:t>információkat</w:t>
      </w:r>
      <w:proofErr w:type="gramEnd"/>
      <w:r w:rsidRPr="000F411A">
        <w:rPr>
          <w:rFonts w:ascii="Times New Roman" w:eastAsia="Times New Roman" w:hAnsi="Times New Roman" w:cs="Times New Roman"/>
          <w:lang w:eastAsia="hu-HU"/>
        </w:rPr>
        <w:t>,érveket és elemzéseket szakmai és nem szakmabeli közönségnek különböző nézőpontok szerint,magas szinten bemutatni.</w:t>
      </w:r>
    </w:p>
    <w:p w14:paraId="11E012E5"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iCs/>
          <w:lang w:eastAsia="hu-HU"/>
        </w:rPr>
        <w:t>c</w:t>
      </w:r>
      <w:proofErr w:type="gramStart"/>
      <w:r w:rsidRPr="000F411A">
        <w:rPr>
          <w:rFonts w:ascii="Times New Roman" w:eastAsia="Times New Roman" w:hAnsi="Times New Roman" w:cs="Times New Roman"/>
          <w:b/>
          <w:bCs/>
          <w:iCs/>
          <w:lang w:eastAsia="hu-HU"/>
        </w:rPr>
        <w:t>)</w:t>
      </w:r>
      <w:r w:rsidRPr="000F411A">
        <w:rPr>
          <w:rFonts w:ascii="Times New Roman" w:eastAsia="Times New Roman" w:hAnsi="Times New Roman" w:cs="Times New Roman"/>
          <w:b/>
          <w:bCs/>
          <w:lang w:eastAsia="hu-HU"/>
        </w:rPr>
        <w:t>attitűdje</w:t>
      </w:r>
      <w:proofErr w:type="gramEnd"/>
    </w:p>
    <w:p w14:paraId="5C419569"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Munkája és kutatásai során figyelembe veszi a kulturális jelenségek történeti és társadalmi meghatározottságát.</w:t>
      </w:r>
    </w:p>
    <w:p w14:paraId="5B0DBC27"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Tudatosan és kritikusan képviseli a magyar és európai értékeket, a kulturális, vallási és társadalmi sokszínűség fontosságát.</w:t>
      </w:r>
    </w:p>
    <w:p w14:paraId="38F80A4C"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Igénye van az Európán kívüli kultúrákra vonatkozó ismereteinek továbbfejlesztésére.</w:t>
      </w:r>
    </w:p>
    <w:p w14:paraId="1EAFCF31"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Motivációval, elkötelezettséggel és minőségtudattal rendelkezik a néprajztudománnyal kapcsolatban.</w:t>
      </w:r>
    </w:p>
    <w:p w14:paraId="59AC4C83"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Néprajzi érdeklődése elmélyült, megszilárdult.</w:t>
      </w:r>
    </w:p>
    <w:p w14:paraId="420022E5"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Felhasználja néprajzi tudását a jelenkori társadalmi változások megértésére.</w:t>
      </w:r>
    </w:p>
    <w:p w14:paraId="1A4774D9"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Nyitott a néprajztudomány kérdéseinek interdiszciplináris megközelítéseire.</w:t>
      </w:r>
    </w:p>
    <w:p w14:paraId="425A7183"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Törekszik arra, hogy szakmai kommunikációjában a normáknak megfelelően nyilvánuljon meg.</w:t>
      </w:r>
    </w:p>
    <w:p w14:paraId="22C18FC6"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Szem előtt tartja a néprajztudományon belüli résztémájának szakmai és társadalmi összefüggéseit.</w:t>
      </w:r>
    </w:p>
    <w:p w14:paraId="76B568F5"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Törekszik szakmai nyelvtudásának elmélyítésére.</w:t>
      </w:r>
    </w:p>
    <w:p w14:paraId="28886A87" w14:textId="77777777" w:rsidR="000F411A" w:rsidRPr="000F411A" w:rsidRDefault="000F411A" w:rsidP="000F411A">
      <w:pPr>
        <w:numPr>
          <w:ilvl w:val="0"/>
          <w:numId w:val="41"/>
        </w:numPr>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Kritikusan elemzi a magyar és európai identitás konstrukcióit.</w:t>
      </w:r>
    </w:p>
    <w:p w14:paraId="146B89B3"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Kritikus tudatosság jellemzi a néprajztudományhoz kapcsolódó kérdésekben.</w:t>
      </w:r>
    </w:p>
    <w:p w14:paraId="7C8E4488"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Felelősen képviseli azon módszereket, amelyekkel a néprajzi szakterületén dolgozik, és elfogadja más tudományágak autonómiáját, módszertani sajátosságait.</w:t>
      </w:r>
    </w:p>
    <w:p w14:paraId="78E8118F" w14:textId="77777777" w:rsidR="000F411A" w:rsidRPr="000F411A" w:rsidRDefault="000F411A" w:rsidP="000F411A">
      <w:pPr>
        <w:numPr>
          <w:ilvl w:val="0"/>
          <w:numId w:val="41"/>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Projektmenedzsment tudását és képességeit folyamatosan fejleszti, kezdeményezéseiben, döntéseiben a siker közös értekét tartja szem előtt.</w:t>
      </w:r>
    </w:p>
    <w:p w14:paraId="79F69A66"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iCs/>
          <w:lang w:eastAsia="hu-HU"/>
        </w:rPr>
        <w:t>d</w:t>
      </w:r>
      <w:proofErr w:type="gramStart"/>
      <w:r w:rsidRPr="000F411A">
        <w:rPr>
          <w:rFonts w:ascii="Times New Roman" w:eastAsia="Times New Roman" w:hAnsi="Times New Roman" w:cs="Times New Roman"/>
          <w:b/>
          <w:bCs/>
          <w:iCs/>
          <w:lang w:eastAsia="hu-HU"/>
        </w:rPr>
        <w:t>)</w:t>
      </w:r>
      <w:r w:rsidRPr="000F411A">
        <w:rPr>
          <w:rFonts w:ascii="Times New Roman" w:eastAsia="Times New Roman" w:hAnsi="Times New Roman" w:cs="Times New Roman"/>
          <w:b/>
          <w:bCs/>
          <w:lang w:eastAsia="hu-HU"/>
        </w:rPr>
        <w:t>autonómiája</w:t>
      </w:r>
      <w:proofErr w:type="gramEnd"/>
      <w:r w:rsidRPr="000F411A">
        <w:rPr>
          <w:rFonts w:ascii="Times New Roman" w:eastAsia="Times New Roman" w:hAnsi="Times New Roman" w:cs="Times New Roman"/>
          <w:b/>
          <w:bCs/>
          <w:lang w:eastAsia="hu-HU"/>
        </w:rPr>
        <w:t xml:space="preserve"> és felelőssége</w:t>
      </w:r>
    </w:p>
    <w:p w14:paraId="048E3A36"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Tudatosan reflektál saját történeti és kulturális beágyazottságára.</w:t>
      </w:r>
    </w:p>
    <w:p w14:paraId="5F5BE688"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Felelős európaiként képviseli szakmai, szellemi identitását.</w:t>
      </w:r>
    </w:p>
    <w:p w14:paraId="63A7E318"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lastRenderedPageBreak/>
        <w:t>Munkája során kezdeményezi az Európán kívüli szakmai közösségekkel, vitapartnerekkel valókooperációt.</w:t>
      </w:r>
    </w:p>
    <w:p w14:paraId="3ABFFAF1"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Etikai és szakmai felelősséget vállal saját és az általa vezetett csoport produktumaiért.</w:t>
      </w:r>
    </w:p>
    <w:p w14:paraId="720AC69D"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Képviseli saját tudományos felismeréseit, eredményeit.</w:t>
      </w:r>
    </w:p>
    <w:p w14:paraId="227277CA"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Véleményét a szakmai-tudományos elvárásoknak megfelelően, akár idegen nyelven is megfogalmazza, szakmai fórumokon megvédi.</w:t>
      </w:r>
    </w:p>
    <w:p w14:paraId="1C6A3283"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Felelősséget érez az egyéni, társas, szervezeti és rendszer-tanulásért, érti ezek jelentőségét.</w:t>
      </w:r>
    </w:p>
    <w:p w14:paraId="312092EC" w14:textId="77777777" w:rsidR="000F411A" w:rsidRPr="000F411A" w:rsidRDefault="000F411A" w:rsidP="000F411A">
      <w:pPr>
        <w:numPr>
          <w:ilvl w:val="0"/>
          <w:numId w:val="42"/>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Kritikai nézőpontot, új látásmódot, megoldásokat, módszertanokat alkalmaz néprajzi szakterületén, tudományterületén.</w:t>
      </w:r>
    </w:p>
    <w:p w14:paraId="49B13E93"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9. A mesterképzés jellemzői</w:t>
      </w:r>
    </w:p>
    <w:p w14:paraId="2FBA7B40"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b/>
          <w:bCs/>
          <w:lang w:eastAsia="hu-HU"/>
        </w:rPr>
      </w:pPr>
      <w:r w:rsidRPr="000F411A">
        <w:rPr>
          <w:rFonts w:ascii="Times New Roman" w:eastAsia="Times New Roman" w:hAnsi="Times New Roman" w:cs="Times New Roman"/>
          <w:b/>
          <w:bCs/>
          <w:lang w:eastAsia="hu-HU"/>
        </w:rPr>
        <w:t>9.1. Szakmai jellemzők</w:t>
      </w:r>
    </w:p>
    <w:p w14:paraId="201704AB"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9.1.1. A szakképzettséghez vezető tudományágak, szakterületek, amelyekből a szak felépül:</w:t>
      </w:r>
    </w:p>
    <w:p w14:paraId="2E1AD35D" w14:textId="77777777" w:rsidR="000F411A" w:rsidRPr="000F411A" w:rsidRDefault="000F411A" w:rsidP="000F411A">
      <w:pPr>
        <w:numPr>
          <w:ilvl w:val="0"/>
          <w:numId w:val="43"/>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Néprajzi szakmai ismeretek 20-30 kredit:</w:t>
      </w:r>
    </w:p>
    <w:p w14:paraId="562B55F3" w14:textId="77777777" w:rsidR="000F411A" w:rsidRPr="000F411A" w:rsidRDefault="000F411A" w:rsidP="000F411A">
      <w:pPr>
        <w:numPr>
          <w:ilvl w:val="0"/>
          <w:numId w:val="43"/>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magyar és összehasonlító folklorisztika,</w:t>
      </w:r>
    </w:p>
    <w:p w14:paraId="578D29D6" w14:textId="77777777" w:rsidR="000F411A" w:rsidRPr="000F411A" w:rsidRDefault="000F411A" w:rsidP="000F411A">
      <w:pPr>
        <w:numPr>
          <w:ilvl w:val="0"/>
          <w:numId w:val="43"/>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az anyagi kultúra kutatása: az életmód és a tárgyi kultúra recens és történeti kérdései,</w:t>
      </w:r>
    </w:p>
    <w:p w14:paraId="5D8AD96C" w14:textId="77777777" w:rsidR="000F411A" w:rsidRPr="000F411A" w:rsidRDefault="000F411A" w:rsidP="000F411A">
      <w:pPr>
        <w:numPr>
          <w:ilvl w:val="0"/>
          <w:numId w:val="43"/>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társadalomnéprajz,</w:t>
      </w:r>
    </w:p>
    <w:p w14:paraId="32C3E68B" w14:textId="77777777" w:rsidR="000F411A" w:rsidRPr="000F411A" w:rsidRDefault="000F411A" w:rsidP="000F411A">
      <w:pPr>
        <w:numPr>
          <w:ilvl w:val="0"/>
          <w:numId w:val="43"/>
        </w:numPr>
        <w:autoSpaceDE w:val="0"/>
        <w:autoSpaceDN w:val="0"/>
        <w:adjustRightInd w:val="0"/>
        <w:spacing w:after="0" w:line="276" w:lineRule="auto"/>
        <w:contextualSpacing/>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kulturális antropológia.</w:t>
      </w:r>
    </w:p>
    <w:p w14:paraId="207021F6" w14:textId="4AD27BEE" w:rsidR="000F411A" w:rsidRPr="000F411A" w:rsidRDefault="00D64007" w:rsidP="000F411A">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9.1.2. A választható specializációk</w:t>
      </w:r>
      <w:r w:rsidR="000F411A" w:rsidRPr="000F411A">
        <w:rPr>
          <w:rFonts w:ascii="Times New Roman" w:eastAsia="Times New Roman" w:hAnsi="Times New Roman" w:cs="Times New Roman"/>
          <w:lang w:eastAsia="hu-HU"/>
        </w:rPr>
        <w:t xml:space="preserve"> tudományágai, szakterületei és azok kreditaránya: </w:t>
      </w:r>
    </w:p>
    <w:p w14:paraId="08D3AE71" w14:textId="1AE2E5CF" w:rsidR="000F411A" w:rsidRPr="00CB0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CB011A">
        <w:rPr>
          <w:rFonts w:ascii="Times New Roman" w:eastAsia="Times New Roman" w:hAnsi="Times New Roman" w:cs="Times New Roman"/>
          <w:lang w:eastAsia="hu-HU"/>
        </w:rPr>
        <w:t>A választható s</w:t>
      </w:r>
      <w:r w:rsidR="00D64007" w:rsidRPr="00CB011A">
        <w:rPr>
          <w:rFonts w:ascii="Times New Roman" w:eastAsia="Times New Roman" w:hAnsi="Times New Roman" w:cs="Times New Roman"/>
          <w:lang w:eastAsia="hu-HU"/>
        </w:rPr>
        <w:t>pecializációk</w:t>
      </w:r>
      <w:r w:rsidRPr="00CB011A">
        <w:rPr>
          <w:rFonts w:ascii="Times New Roman" w:eastAsia="Times New Roman" w:hAnsi="Times New Roman" w:cs="Times New Roman"/>
          <w:lang w:eastAsia="hu-HU"/>
        </w:rPr>
        <w:t xml:space="preserve"> kreditértéke további 60-80 kredit:</w:t>
      </w:r>
    </w:p>
    <w:p w14:paraId="3BD7D0E2" w14:textId="6DA7D544" w:rsidR="000F411A" w:rsidRPr="00CB011A" w:rsidRDefault="00D64007" w:rsidP="000F411A">
      <w:pPr>
        <w:autoSpaceDE w:val="0"/>
        <w:autoSpaceDN w:val="0"/>
        <w:adjustRightInd w:val="0"/>
        <w:spacing w:after="0" w:line="240" w:lineRule="auto"/>
        <w:jc w:val="both"/>
        <w:rPr>
          <w:rFonts w:ascii="Times New Roman" w:eastAsia="Times New Roman" w:hAnsi="Times New Roman" w:cs="Times New Roman"/>
          <w:lang w:eastAsia="hu-HU"/>
        </w:rPr>
      </w:pPr>
      <w:r w:rsidRPr="00CB011A">
        <w:rPr>
          <w:rFonts w:ascii="Times New Roman" w:eastAsia="Times New Roman" w:hAnsi="Times New Roman" w:cs="Times New Roman"/>
          <w:lang w:eastAsia="hu-HU"/>
        </w:rPr>
        <w:t>Választható specializáció</w:t>
      </w:r>
      <w:r w:rsidR="000F411A" w:rsidRPr="00CB011A">
        <w:rPr>
          <w:rFonts w:ascii="Times New Roman" w:eastAsia="Times New Roman" w:hAnsi="Times New Roman" w:cs="Times New Roman"/>
          <w:lang w:eastAsia="hu-HU"/>
        </w:rPr>
        <w:t>k:</w:t>
      </w:r>
    </w:p>
    <w:p w14:paraId="7A19FAAB" w14:textId="0B3BAA87"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a) folklorisztika</w:t>
      </w:r>
      <w:r w:rsidRPr="00CB011A">
        <w:rPr>
          <w:rFonts w:ascii="Times New Roman" w:eastAsia="Times New Roman" w:hAnsi="Times New Roman" w:cs="Times New Roman"/>
          <w:bCs/>
          <w:lang w:eastAsia="hu-HU"/>
        </w:rPr>
        <w:t xml:space="preserve">: a </w:t>
      </w:r>
      <w:proofErr w:type="gramStart"/>
      <w:r w:rsidRPr="00CB011A">
        <w:rPr>
          <w:rFonts w:ascii="Times New Roman" w:eastAsia="Times New Roman" w:hAnsi="Times New Roman" w:cs="Times New Roman"/>
          <w:bCs/>
          <w:lang w:eastAsia="hu-HU"/>
        </w:rPr>
        <w:t>folklór</w:t>
      </w:r>
      <w:proofErr w:type="gramEnd"/>
      <w:r w:rsidRPr="00CB011A">
        <w:rPr>
          <w:rFonts w:ascii="Times New Roman" w:eastAsia="Times New Roman" w:hAnsi="Times New Roman" w:cs="Times New Roman"/>
          <w:bCs/>
          <w:lang w:eastAsia="hu-HU"/>
        </w:rPr>
        <w:t xml:space="preserve"> jelenségvilágával kapcsolatos kutatás-módszertani aspektusok,</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összehasonlító folklorisztika; európai folklór; történeti folklorisztika;</w:t>
      </w:r>
    </w:p>
    <w:p w14:paraId="1455A7C3" w14:textId="75F3301D"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b) anyagi kultúra</w:t>
      </w:r>
      <w:r w:rsidRPr="00CB011A">
        <w:rPr>
          <w:rFonts w:ascii="Times New Roman" w:eastAsia="Times New Roman" w:hAnsi="Times New Roman" w:cs="Times New Roman"/>
          <w:bCs/>
          <w:lang w:eastAsia="hu-HU"/>
        </w:rPr>
        <w:t>: az életmód és a tárgyi kultúra összefüggéseinek recens és történeti kérdései</w:t>
      </w:r>
      <w:r w:rsidR="00CB011A">
        <w:rPr>
          <w:rFonts w:ascii="Times New Roman" w:eastAsia="Times New Roman" w:hAnsi="Times New Roman" w:cs="Times New Roman"/>
          <w:bCs/>
          <w:lang w:eastAsia="hu-HU"/>
        </w:rPr>
        <w:t xml:space="preserve"> </w:t>
      </w:r>
      <w:r w:rsidR="00CB011A" w:rsidRPr="00CB011A">
        <w:rPr>
          <w:rFonts w:ascii="Times New Roman" w:eastAsia="Times New Roman" w:hAnsi="Times New Roman" w:cs="Times New Roman"/>
          <w:bCs/>
          <w:lang w:eastAsia="hu-HU"/>
        </w:rPr>
        <w:t>szóbeli gyű</w:t>
      </w:r>
      <w:r w:rsidRPr="00CB011A">
        <w:rPr>
          <w:rFonts w:ascii="Times New Roman" w:eastAsia="Times New Roman" w:hAnsi="Times New Roman" w:cs="Times New Roman"/>
          <w:bCs/>
          <w:lang w:eastAsia="hu-HU"/>
        </w:rPr>
        <w:t xml:space="preserve">jtések, </w:t>
      </w:r>
      <w:proofErr w:type="spellStart"/>
      <w:r w:rsidRPr="00CB011A">
        <w:rPr>
          <w:rFonts w:ascii="Times New Roman" w:eastAsia="Times New Roman" w:hAnsi="Times New Roman" w:cs="Times New Roman"/>
          <w:bCs/>
          <w:lang w:eastAsia="hu-HU"/>
        </w:rPr>
        <w:t>arch</w:t>
      </w:r>
      <w:r w:rsidR="00CB011A" w:rsidRPr="00CB011A">
        <w:rPr>
          <w:rFonts w:ascii="Times New Roman" w:eastAsia="Times New Roman" w:hAnsi="Times New Roman" w:cs="Times New Roman"/>
          <w:bCs/>
          <w:lang w:eastAsia="hu-HU"/>
        </w:rPr>
        <w:t>ivális</w:t>
      </w:r>
      <w:proofErr w:type="spellEnd"/>
      <w:r w:rsidR="00CB011A" w:rsidRPr="00CB011A">
        <w:rPr>
          <w:rFonts w:ascii="Times New Roman" w:eastAsia="Times New Roman" w:hAnsi="Times New Roman" w:cs="Times New Roman"/>
          <w:bCs/>
          <w:lang w:eastAsia="hu-HU"/>
        </w:rPr>
        <w:t xml:space="preserve"> és muzeális források, gyű</w:t>
      </w:r>
      <w:r w:rsidRPr="00CB011A">
        <w:rPr>
          <w:rFonts w:ascii="Times New Roman" w:eastAsia="Times New Roman" w:hAnsi="Times New Roman" w:cs="Times New Roman"/>
          <w:bCs/>
          <w:lang w:eastAsia="hu-HU"/>
        </w:rPr>
        <w:t>jtemények feldolgozása alapján; a</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hagyományos paraszti és a modern társadalom tárgyi világa és a kultúra közötti;</w:t>
      </w:r>
    </w:p>
    <w:p w14:paraId="7EED7503" w14:textId="76603503"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c) társadalomnéprajz</w:t>
      </w:r>
      <w:r w:rsidRPr="00CB011A">
        <w:rPr>
          <w:rFonts w:ascii="Times New Roman" w:eastAsia="Times New Roman" w:hAnsi="Times New Roman" w:cs="Times New Roman"/>
          <w:bCs/>
          <w:lang w:eastAsia="hu-HU"/>
        </w:rPr>
        <w:t>: társ</w:t>
      </w:r>
      <w:r w:rsidR="00CB011A" w:rsidRPr="00CB011A">
        <w:rPr>
          <w:rFonts w:ascii="Times New Roman" w:eastAsia="Times New Roman" w:hAnsi="Times New Roman" w:cs="Times New Roman"/>
          <w:bCs/>
          <w:lang w:eastAsia="hu-HU"/>
        </w:rPr>
        <w:t>adalomnéprajz az iparosodás előtti idő</w:t>
      </w:r>
      <w:r w:rsidRPr="00CB011A">
        <w:rPr>
          <w:rFonts w:ascii="Times New Roman" w:eastAsia="Times New Roman" w:hAnsi="Times New Roman" w:cs="Times New Roman"/>
          <w:bCs/>
          <w:lang w:eastAsia="hu-HU"/>
        </w:rPr>
        <w:t>szaktól kezdve egészen a</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je</w:t>
      </w:r>
      <w:r w:rsidR="00CB011A" w:rsidRPr="00CB011A">
        <w:rPr>
          <w:rFonts w:ascii="Times New Roman" w:eastAsia="Times New Roman" w:hAnsi="Times New Roman" w:cs="Times New Roman"/>
          <w:bCs/>
          <w:lang w:eastAsia="hu-HU"/>
        </w:rPr>
        <w:t>lenkorig; a társadalom szervező</w:t>
      </w:r>
      <w:r w:rsidRPr="00CB011A">
        <w:rPr>
          <w:rFonts w:ascii="Times New Roman" w:eastAsia="Times New Roman" w:hAnsi="Times New Roman" w:cs="Times New Roman"/>
          <w:bCs/>
          <w:lang w:eastAsia="hu-HU"/>
        </w:rPr>
        <w:t>dési formái és t</w:t>
      </w:r>
      <w:r w:rsidR="00CB011A" w:rsidRPr="00CB011A">
        <w:rPr>
          <w:rFonts w:ascii="Times New Roman" w:eastAsia="Times New Roman" w:hAnsi="Times New Roman" w:cs="Times New Roman"/>
          <w:bCs/>
          <w:lang w:eastAsia="hu-HU"/>
        </w:rPr>
        <w:t>endenciái; lokális elvű</w:t>
      </w:r>
      <w:r w:rsidRPr="00CB011A">
        <w:rPr>
          <w:rFonts w:ascii="Times New Roman" w:eastAsia="Times New Roman" w:hAnsi="Times New Roman" w:cs="Times New Roman"/>
          <w:bCs/>
          <w:lang w:eastAsia="hu-HU"/>
        </w:rPr>
        <w:t xml:space="preserve"> csoportok; egyéb szolidáris</w:t>
      </w:r>
      <w:r w:rsidR="00CB011A" w:rsidRP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csoportok</w:t>
      </w:r>
      <w:r w:rsidR="00CB011A" w:rsidRPr="00CB011A">
        <w:rPr>
          <w:rFonts w:ascii="Times New Roman" w:eastAsia="Times New Roman" w:hAnsi="Times New Roman" w:cs="Times New Roman"/>
          <w:bCs/>
          <w:lang w:eastAsia="hu-HU"/>
        </w:rPr>
        <w:t>,</w:t>
      </w:r>
      <w:r w:rsidRPr="00CB011A">
        <w:rPr>
          <w:rFonts w:ascii="Times New Roman" w:eastAsia="Times New Roman" w:hAnsi="Times New Roman" w:cs="Times New Roman"/>
          <w:bCs/>
          <w:lang w:eastAsia="hu-HU"/>
        </w:rPr>
        <w:t xml:space="preserve"> identitás-kutatások; az </w:t>
      </w:r>
      <w:proofErr w:type="spellStart"/>
      <w:r w:rsidRPr="00CB011A">
        <w:rPr>
          <w:rFonts w:ascii="Times New Roman" w:eastAsia="Times New Roman" w:hAnsi="Times New Roman" w:cs="Times New Roman"/>
          <w:bCs/>
          <w:lang w:eastAsia="hu-HU"/>
        </w:rPr>
        <w:t>akkulturáció</w:t>
      </w:r>
      <w:proofErr w:type="spellEnd"/>
      <w:r w:rsidRPr="00CB011A">
        <w:rPr>
          <w:rFonts w:ascii="Times New Roman" w:eastAsia="Times New Roman" w:hAnsi="Times New Roman" w:cs="Times New Roman"/>
          <w:bCs/>
          <w:lang w:eastAsia="hu-HU"/>
        </w:rPr>
        <w:t xml:space="preserve"> és az </w:t>
      </w:r>
      <w:proofErr w:type="spellStart"/>
      <w:r w:rsidRPr="00CB011A">
        <w:rPr>
          <w:rFonts w:ascii="Times New Roman" w:eastAsia="Times New Roman" w:hAnsi="Times New Roman" w:cs="Times New Roman"/>
          <w:bCs/>
          <w:lang w:eastAsia="hu-HU"/>
        </w:rPr>
        <w:t>enkulturáció</w:t>
      </w:r>
      <w:proofErr w:type="spellEnd"/>
      <w:r w:rsidRPr="00CB011A">
        <w:rPr>
          <w:rFonts w:ascii="Times New Roman" w:eastAsia="Times New Roman" w:hAnsi="Times New Roman" w:cs="Times New Roman"/>
          <w:bCs/>
          <w:lang w:eastAsia="hu-HU"/>
        </w:rPr>
        <w:t xml:space="preserve"> kérdései; a globalizáció és a</w:t>
      </w:r>
      <w:r w:rsidR="00CB011A" w:rsidRP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multikulturalizmus társadalmi hatása;</w:t>
      </w:r>
    </w:p>
    <w:p w14:paraId="0B061CE3" w14:textId="651771FD"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d) európai etnológia</w:t>
      </w:r>
      <w:r w:rsidRPr="00CB011A">
        <w:rPr>
          <w:rFonts w:ascii="Times New Roman" w:eastAsia="Times New Roman" w:hAnsi="Times New Roman" w:cs="Times New Roman"/>
          <w:bCs/>
          <w:lang w:eastAsia="hu-HU"/>
        </w:rPr>
        <w:t xml:space="preserve">: a nemzeti és etnikai kisebbségek, az </w:t>
      </w:r>
      <w:proofErr w:type="spellStart"/>
      <w:r w:rsidRPr="00CB011A">
        <w:rPr>
          <w:rFonts w:ascii="Times New Roman" w:eastAsia="Times New Roman" w:hAnsi="Times New Roman" w:cs="Times New Roman"/>
          <w:bCs/>
          <w:lang w:eastAsia="hu-HU"/>
        </w:rPr>
        <w:t>etnicitás</w:t>
      </w:r>
      <w:proofErr w:type="spellEnd"/>
      <w:r w:rsidRPr="00CB011A">
        <w:rPr>
          <w:rFonts w:ascii="Times New Roman" w:eastAsia="Times New Roman" w:hAnsi="Times New Roman" w:cs="Times New Roman"/>
          <w:bCs/>
          <w:lang w:eastAsia="hu-HU"/>
        </w:rPr>
        <w:t xml:space="preserve"> és </w:t>
      </w:r>
      <w:proofErr w:type="spellStart"/>
      <w:r w:rsidRPr="00CB011A">
        <w:rPr>
          <w:rFonts w:ascii="Times New Roman" w:eastAsia="Times New Roman" w:hAnsi="Times New Roman" w:cs="Times New Roman"/>
          <w:bCs/>
          <w:lang w:eastAsia="hu-HU"/>
        </w:rPr>
        <w:t>etnopolitika</w:t>
      </w:r>
      <w:proofErr w:type="spellEnd"/>
      <w:r w:rsidRPr="00CB011A">
        <w:rPr>
          <w:rFonts w:ascii="Times New Roman" w:eastAsia="Times New Roman" w:hAnsi="Times New Roman" w:cs="Times New Roman"/>
          <w:bCs/>
          <w:lang w:eastAsia="hu-HU"/>
        </w:rPr>
        <w:t xml:space="preserve"> jelenségei; a</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források feltárása és kezelése; a globalizáció hatásai; magyar néprajzi kutatási hagyományok;</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közösségtanulmányok; az életmód, a mindennapi élet és a mindennapi életvilágok kutatási</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paradigmái;</w:t>
      </w:r>
      <w:r w:rsidR="00CB011A" w:rsidRPr="00CB011A">
        <w:rPr>
          <w:rFonts w:ascii="Times New Roman" w:eastAsia="Times New Roman" w:hAnsi="Times New Roman" w:cs="Times New Roman"/>
          <w:bCs/>
          <w:lang w:eastAsia="hu-HU"/>
        </w:rPr>
        <w:t xml:space="preserve"> a jelenkori társadalom rétegző</w:t>
      </w:r>
      <w:r w:rsidRPr="00CB011A">
        <w:rPr>
          <w:rFonts w:ascii="Times New Roman" w:eastAsia="Times New Roman" w:hAnsi="Times New Roman" w:cs="Times New Roman"/>
          <w:bCs/>
          <w:lang w:eastAsia="hu-HU"/>
        </w:rPr>
        <w:t>dése; a réteg- és szubkultúrák;</w:t>
      </w:r>
    </w:p>
    <w:p w14:paraId="34105881" w14:textId="067A5839"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e) néprajzi kulturális örökség</w:t>
      </w:r>
      <w:r w:rsidRPr="00CB011A">
        <w:rPr>
          <w:rFonts w:ascii="Times New Roman" w:eastAsia="Times New Roman" w:hAnsi="Times New Roman" w:cs="Times New Roman"/>
          <w:bCs/>
          <w:lang w:eastAsia="hu-HU"/>
        </w:rPr>
        <w:t>: a kultúra modernizációjának elméleti kérdései; a kulturális</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örökség, az örökség</w:t>
      </w:r>
      <w:r w:rsidR="00CB011A" w:rsidRPr="00CB011A">
        <w:rPr>
          <w:rFonts w:ascii="Times New Roman" w:eastAsia="Times New Roman" w:hAnsi="Times New Roman" w:cs="Times New Roman"/>
          <w:bCs/>
          <w:lang w:eastAsia="hu-HU"/>
        </w:rPr>
        <w:t>védelem; a kultúra általános mű</w:t>
      </w:r>
      <w:r w:rsidRPr="00CB011A">
        <w:rPr>
          <w:rFonts w:ascii="Times New Roman" w:eastAsia="Times New Roman" w:hAnsi="Times New Roman" w:cs="Times New Roman"/>
          <w:bCs/>
          <w:lang w:eastAsia="hu-HU"/>
        </w:rPr>
        <w:t>ködési sajátosságai; a kultúrpolitika történeti és</w:t>
      </w:r>
      <w:r w:rsidR="00CB011A" w:rsidRPr="00CB011A">
        <w:rPr>
          <w:rFonts w:ascii="Times New Roman" w:eastAsia="Times New Roman" w:hAnsi="Times New Roman" w:cs="Times New Roman"/>
          <w:bCs/>
          <w:lang w:eastAsia="hu-HU"/>
        </w:rPr>
        <w:t xml:space="preserve"> </w:t>
      </w:r>
      <w:proofErr w:type="gramStart"/>
      <w:r w:rsidRPr="00CB011A">
        <w:rPr>
          <w:rFonts w:ascii="Times New Roman" w:eastAsia="Times New Roman" w:hAnsi="Times New Roman" w:cs="Times New Roman"/>
          <w:bCs/>
          <w:lang w:eastAsia="hu-HU"/>
        </w:rPr>
        <w:t>aktuális</w:t>
      </w:r>
      <w:proofErr w:type="gramEnd"/>
      <w:r w:rsidRPr="00CB011A">
        <w:rPr>
          <w:rFonts w:ascii="Times New Roman" w:eastAsia="Times New Roman" w:hAnsi="Times New Roman" w:cs="Times New Roman"/>
          <w:bCs/>
          <w:lang w:eastAsia="hu-HU"/>
        </w:rPr>
        <w:t xml:space="preserve"> kérdései; a kultúra megörökí</w:t>
      </w:r>
      <w:r w:rsidR="00CB011A" w:rsidRPr="00CB011A">
        <w:rPr>
          <w:rFonts w:ascii="Times New Roman" w:eastAsia="Times New Roman" w:hAnsi="Times New Roman" w:cs="Times New Roman"/>
          <w:bCs/>
          <w:lang w:eastAsia="hu-HU"/>
        </w:rPr>
        <w:t>tésének, rögzítésének különböző lehető</w:t>
      </w:r>
      <w:r w:rsidRPr="00CB011A">
        <w:rPr>
          <w:rFonts w:ascii="Times New Roman" w:eastAsia="Times New Roman" w:hAnsi="Times New Roman" w:cs="Times New Roman"/>
          <w:bCs/>
          <w:lang w:eastAsia="hu-HU"/>
        </w:rPr>
        <w:t>ségei;</w:t>
      </w:r>
    </w:p>
    <w:p w14:paraId="1EB9A754" w14:textId="08F21A3E"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f) vallási néprajz,vallásantropológia</w:t>
      </w:r>
      <w:r w:rsidRPr="00CB011A">
        <w:rPr>
          <w:rFonts w:ascii="Times New Roman" w:eastAsia="Times New Roman" w:hAnsi="Times New Roman" w:cs="Times New Roman"/>
          <w:bCs/>
          <w:lang w:eastAsia="hu-HU"/>
        </w:rPr>
        <w:t>: a vallási néprajz; a vallásantropológia; az európai</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 xml:space="preserve">társadalmak, az Európán kívüli társadalmak és a modern, posztmodern globális </w:t>
      </w:r>
      <w:proofErr w:type="gramStart"/>
      <w:r w:rsidRPr="00CB011A">
        <w:rPr>
          <w:rFonts w:ascii="Times New Roman" w:eastAsia="Times New Roman" w:hAnsi="Times New Roman" w:cs="Times New Roman"/>
          <w:bCs/>
          <w:lang w:eastAsia="hu-HU"/>
        </w:rPr>
        <w:t>társadalom</w:t>
      </w:r>
      <w:r w:rsidR="00CB011A">
        <w:rPr>
          <w:rFonts w:ascii="Times New Roman" w:eastAsia="Times New Roman" w:hAnsi="Times New Roman" w:cs="Times New Roman"/>
          <w:bCs/>
          <w:lang w:eastAsia="hu-HU"/>
        </w:rPr>
        <w:t xml:space="preserve"> </w:t>
      </w:r>
      <w:r w:rsidR="00CB011A" w:rsidRPr="00CB011A">
        <w:rPr>
          <w:rFonts w:ascii="Times New Roman" w:eastAsia="Times New Roman" w:hAnsi="Times New Roman" w:cs="Times New Roman"/>
          <w:bCs/>
          <w:lang w:eastAsia="hu-HU"/>
        </w:rPr>
        <w:t>vallásiként</w:t>
      </w:r>
      <w:proofErr w:type="gramEnd"/>
      <w:r w:rsidR="00CB011A" w:rsidRPr="00CB011A">
        <w:rPr>
          <w:rFonts w:ascii="Times New Roman" w:eastAsia="Times New Roman" w:hAnsi="Times New Roman" w:cs="Times New Roman"/>
          <w:bCs/>
          <w:lang w:eastAsia="hu-HU"/>
        </w:rPr>
        <w:t xml:space="preserve"> értelmezhető</w:t>
      </w:r>
      <w:r w:rsidRPr="00CB011A">
        <w:rPr>
          <w:rFonts w:ascii="Times New Roman" w:eastAsia="Times New Roman" w:hAnsi="Times New Roman" w:cs="Times New Roman"/>
          <w:bCs/>
          <w:lang w:eastAsia="hu-HU"/>
        </w:rPr>
        <w:t xml:space="preserve"> jelenségei; a vallási kultúra; vallási néprajz, vallásantropológia,</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vallásszociológia;</w:t>
      </w:r>
    </w:p>
    <w:p w14:paraId="0D96EAF4" w14:textId="67D35002"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proofErr w:type="gramStart"/>
      <w:r w:rsidRPr="00CB011A">
        <w:rPr>
          <w:rFonts w:ascii="Times New Roman" w:eastAsia="Times New Roman" w:hAnsi="Times New Roman" w:cs="Times New Roman"/>
          <w:b/>
          <w:bCs/>
          <w:lang w:eastAsia="hu-HU"/>
        </w:rPr>
        <w:t>g) táncfolklorisztika, táncantropológia</w:t>
      </w:r>
      <w:r w:rsidRPr="00CB011A">
        <w:rPr>
          <w:rFonts w:ascii="Times New Roman" w:eastAsia="Times New Roman" w:hAnsi="Times New Roman" w:cs="Times New Roman"/>
          <w:bCs/>
          <w:lang w:eastAsia="hu-HU"/>
        </w:rPr>
        <w:t>: a hagyományos és jelenkori tánckultúrák; a magyar és az</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európai táncfolklorisztika; a tánc mint kulturális jelenség; a Kárpát-medence hagyományos paraszti</w:t>
      </w:r>
      <w:r w:rsidR="00CB011A" w:rsidRP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 xml:space="preserve">tánckultúrái, az ezekkel szoros kapcsolatban álló </w:t>
      </w:r>
      <w:proofErr w:type="spellStart"/>
      <w:r w:rsidRPr="00CB011A">
        <w:rPr>
          <w:rFonts w:ascii="Times New Roman" w:eastAsia="Times New Roman" w:hAnsi="Times New Roman" w:cs="Times New Roman"/>
          <w:bCs/>
          <w:lang w:eastAsia="hu-HU"/>
        </w:rPr>
        <w:t>revival</w:t>
      </w:r>
      <w:proofErr w:type="spellEnd"/>
      <w:r w:rsidRPr="00CB011A">
        <w:rPr>
          <w:rFonts w:ascii="Times New Roman" w:eastAsia="Times New Roman" w:hAnsi="Times New Roman" w:cs="Times New Roman"/>
          <w:bCs/>
          <w:lang w:eastAsia="hu-HU"/>
        </w:rPr>
        <w:t>- mozgalmak; ifjúsági szubkultúrákkal</w:t>
      </w:r>
      <w:r w:rsidR="00CB011A" w:rsidRP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kapcsolatban felbukkanó zenei és táncdivatok; magyar és nemzetiségi táncok;</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h) kulturális antropológia: meghatározó klasszikus antropológiai iskolák; a kritikai elméletek az</w:t>
      </w:r>
      <w:r w:rsidR="00CB011A">
        <w:rPr>
          <w:rFonts w:ascii="Times New Roman" w:eastAsia="Times New Roman" w:hAnsi="Times New Roman" w:cs="Times New Roman"/>
          <w:bCs/>
          <w:lang w:eastAsia="hu-HU"/>
        </w:rPr>
        <w:t xml:space="preserve"> </w:t>
      </w:r>
      <w:proofErr w:type="spellStart"/>
      <w:r w:rsidRPr="00CB011A">
        <w:rPr>
          <w:rFonts w:ascii="Times New Roman" w:eastAsia="Times New Roman" w:hAnsi="Times New Roman" w:cs="Times New Roman"/>
          <w:bCs/>
          <w:lang w:eastAsia="hu-HU"/>
        </w:rPr>
        <w:t>etnometodológiától</w:t>
      </w:r>
      <w:proofErr w:type="spellEnd"/>
      <w:r w:rsidRPr="00CB011A">
        <w:rPr>
          <w:rFonts w:ascii="Times New Roman" w:eastAsia="Times New Roman" w:hAnsi="Times New Roman" w:cs="Times New Roman"/>
          <w:bCs/>
          <w:lang w:eastAsia="hu-HU"/>
        </w:rPr>
        <w:t xml:space="preserve"> a posztmodern antropológián keresztül az </w:t>
      </w:r>
      <w:proofErr w:type="spellStart"/>
      <w:r w:rsidRPr="00CB011A">
        <w:rPr>
          <w:rFonts w:ascii="Times New Roman" w:eastAsia="Times New Roman" w:hAnsi="Times New Roman" w:cs="Times New Roman"/>
          <w:bCs/>
          <w:lang w:eastAsia="hu-HU"/>
        </w:rPr>
        <w:t>orientalizmusig</w:t>
      </w:r>
      <w:proofErr w:type="spellEnd"/>
      <w:r w:rsidRPr="00CB011A">
        <w:rPr>
          <w:rFonts w:ascii="Times New Roman" w:eastAsia="Times New Roman" w:hAnsi="Times New Roman" w:cs="Times New Roman"/>
          <w:bCs/>
          <w:lang w:eastAsia="hu-HU"/>
        </w:rPr>
        <w:t xml:space="preserve"> és a</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posztkolonializmusig; a gazdaság, a társadalom, a politika,</w:t>
      </w:r>
      <w:proofErr w:type="gramEnd"/>
      <w:r w:rsidRPr="00CB011A">
        <w:rPr>
          <w:rFonts w:ascii="Times New Roman" w:eastAsia="Times New Roman" w:hAnsi="Times New Roman" w:cs="Times New Roman"/>
          <w:bCs/>
          <w:lang w:eastAsia="hu-HU"/>
        </w:rPr>
        <w:t xml:space="preserve"> </w:t>
      </w:r>
      <w:proofErr w:type="gramStart"/>
      <w:r w:rsidRPr="00CB011A">
        <w:rPr>
          <w:rFonts w:ascii="Times New Roman" w:eastAsia="Times New Roman" w:hAnsi="Times New Roman" w:cs="Times New Roman"/>
          <w:bCs/>
          <w:lang w:eastAsia="hu-HU"/>
        </w:rPr>
        <w:t>a</w:t>
      </w:r>
      <w:proofErr w:type="gramEnd"/>
      <w:r w:rsidRPr="00CB011A">
        <w:rPr>
          <w:rFonts w:ascii="Times New Roman" w:eastAsia="Times New Roman" w:hAnsi="Times New Roman" w:cs="Times New Roman"/>
          <w:bCs/>
          <w:lang w:eastAsia="hu-HU"/>
        </w:rPr>
        <w:t xml:space="preserve"> vallás, az </w:t>
      </w:r>
      <w:proofErr w:type="spellStart"/>
      <w:r w:rsidRPr="00CB011A">
        <w:rPr>
          <w:rFonts w:ascii="Times New Roman" w:eastAsia="Times New Roman" w:hAnsi="Times New Roman" w:cs="Times New Roman"/>
          <w:bCs/>
          <w:lang w:eastAsia="hu-HU"/>
        </w:rPr>
        <w:t>etnicitás</w:t>
      </w:r>
      <w:proofErr w:type="spellEnd"/>
      <w:r w:rsidRPr="00CB011A">
        <w:rPr>
          <w:rFonts w:ascii="Times New Roman" w:eastAsia="Times New Roman" w:hAnsi="Times New Roman" w:cs="Times New Roman"/>
          <w:bCs/>
          <w:lang w:eastAsia="hu-HU"/>
        </w:rPr>
        <w:t>, az identitás és a</w:t>
      </w:r>
      <w:r w:rsid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globalizáció ismeretei;</w:t>
      </w:r>
    </w:p>
    <w:p w14:paraId="09D9AB6C" w14:textId="643691C4" w:rsidR="00643889" w:rsidRPr="00643889" w:rsidRDefault="00643889"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Pr>
          <w:rFonts w:ascii="Times New Roman" w:eastAsia="Times New Roman" w:hAnsi="Times New Roman" w:cs="Times New Roman"/>
          <w:b/>
          <w:bCs/>
          <w:lang w:eastAsia="hu-HU"/>
        </w:rPr>
        <w:t xml:space="preserve">h) kulturális antropológia: </w:t>
      </w:r>
      <w:r w:rsidRPr="00643889">
        <w:rPr>
          <w:rFonts w:ascii="Times New Roman" w:eastAsia="Times New Roman" w:hAnsi="Times New Roman" w:cs="Times New Roman"/>
          <w:bCs/>
          <w:lang w:eastAsia="hu-HU"/>
        </w:rPr>
        <w:t xml:space="preserve">meghatározó </w:t>
      </w:r>
      <w:proofErr w:type="gramStart"/>
      <w:r w:rsidRPr="00643889">
        <w:rPr>
          <w:rFonts w:ascii="Times New Roman" w:eastAsia="Times New Roman" w:hAnsi="Times New Roman" w:cs="Times New Roman"/>
          <w:bCs/>
          <w:lang w:eastAsia="hu-HU"/>
        </w:rPr>
        <w:t>klasszikus</w:t>
      </w:r>
      <w:proofErr w:type="gramEnd"/>
      <w:r w:rsidRPr="00643889">
        <w:rPr>
          <w:rFonts w:ascii="Times New Roman" w:eastAsia="Times New Roman" w:hAnsi="Times New Roman" w:cs="Times New Roman"/>
          <w:bCs/>
          <w:lang w:eastAsia="hu-HU"/>
        </w:rPr>
        <w:t xml:space="preserve"> antropológiai iskolák; a kritikai elméletek az </w:t>
      </w:r>
      <w:proofErr w:type="spellStart"/>
      <w:r w:rsidRPr="00643889">
        <w:rPr>
          <w:rFonts w:ascii="Times New Roman" w:eastAsia="Times New Roman" w:hAnsi="Times New Roman" w:cs="Times New Roman"/>
          <w:bCs/>
          <w:lang w:eastAsia="hu-HU"/>
        </w:rPr>
        <w:t>etnometodológiától</w:t>
      </w:r>
      <w:proofErr w:type="spellEnd"/>
      <w:r w:rsidRPr="00643889">
        <w:rPr>
          <w:rFonts w:ascii="Times New Roman" w:eastAsia="Times New Roman" w:hAnsi="Times New Roman" w:cs="Times New Roman"/>
          <w:bCs/>
          <w:lang w:eastAsia="hu-HU"/>
        </w:rPr>
        <w:t xml:space="preserve"> a posztmodern antropológián keresztül az </w:t>
      </w:r>
      <w:proofErr w:type="spellStart"/>
      <w:r w:rsidRPr="00643889">
        <w:rPr>
          <w:rFonts w:ascii="Times New Roman" w:eastAsia="Times New Roman" w:hAnsi="Times New Roman" w:cs="Times New Roman"/>
          <w:bCs/>
          <w:lang w:eastAsia="hu-HU"/>
        </w:rPr>
        <w:t>orientalizmusig</w:t>
      </w:r>
      <w:proofErr w:type="spellEnd"/>
      <w:r w:rsidRPr="00643889">
        <w:rPr>
          <w:rFonts w:ascii="Times New Roman" w:eastAsia="Times New Roman" w:hAnsi="Times New Roman" w:cs="Times New Roman"/>
          <w:bCs/>
          <w:lang w:eastAsia="hu-HU"/>
        </w:rPr>
        <w:t xml:space="preserve"> és a </w:t>
      </w:r>
      <w:r w:rsidRPr="00643889">
        <w:rPr>
          <w:rFonts w:ascii="Times New Roman" w:eastAsia="Times New Roman" w:hAnsi="Times New Roman" w:cs="Times New Roman"/>
          <w:bCs/>
          <w:lang w:eastAsia="hu-HU"/>
        </w:rPr>
        <w:lastRenderedPageBreak/>
        <w:t xml:space="preserve">posztkolonializmusig; a gazdaság, a társadalom, a politika, a vallás, az </w:t>
      </w:r>
      <w:proofErr w:type="spellStart"/>
      <w:r w:rsidRPr="00643889">
        <w:rPr>
          <w:rFonts w:ascii="Times New Roman" w:eastAsia="Times New Roman" w:hAnsi="Times New Roman" w:cs="Times New Roman"/>
          <w:bCs/>
          <w:lang w:eastAsia="hu-HU"/>
        </w:rPr>
        <w:t>etnicitás</w:t>
      </w:r>
      <w:proofErr w:type="spellEnd"/>
      <w:r w:rsidRPr="00643889">
        <w:rPr>
          <w:rFonts w:ascii="Times New Roman" w:eastAsia="Times New Roman" w:hAnsi="Times New Roman" w:cs="Times New Roman"/>
          <w:bCs/>
          <w:lang w:eastAsia="hu-HU"/>
        </w:rPr>
        <w:t>, az identitás és a globalizáció ismeretei;</w:t>
      </w:r>
    </w:p>
    <w:p w14:paraId="4729EBE1" w14:textId="77777777" w:rsidR="00D64007" w:rsidRPr="00CB011A" w:rsidRDefault="00D64007" w:rsidP="00CB011A">
      <w:pPr>
        <w:autoSpaceDE w:val="0"/>
        <w:autoSpaceDN w:val="0"/>
        <w:adjustRightInd w:val="0"/>
        <w:spacing w:after="0" w:line="276" w:lineRule="auto"/>
        <w:ind w:firstLine="708"/>
        <w:jc w:val="both"/>
        <w:rPr>
          <w:rFonts w:ascii="Times New Roman" w:eastAsia="Times New Roman" w:hAnsi="Times New Roman" w:cs="Times New Roman"/>
          <w:bCs/>
          <w:lang w:eastAsia="hu-HU"/>
        </w:rPr>
      </w:pPr>
      <w:r w:rsidRPr="00CB011A">
        <w:rPr>
          <w:rFonts w:ascii="Times New Roman" w:eastAsia="Times New Roman" w:hAnsi="Times New Roman" w:cs="Times New Roman"/>
          <w:b/>
          <w:bCs/>
          <w:lang w:eastAsia="hu-HU"/>
        </w:rPr>
        <w:t>i) néprajzi muzeológia</w:t>
      </w:r>
      <w:r w:rsidRPr="00CB011A">
        <w:rPr>
          <w:rFonts w:ascii="Times New Roman" w:eastAsia="Times New Roman" w:hAnsi="Times New Roman" w:cs="Times New Roman"/>
          <w:bCs/>
          <w:lang w:eastAsia="hu-HU"/>
        </w:rPr>
        <w:t>: néprajzi muzeológia: történeti, irodalomtörténeti, színháztörténeti,</w:t>
      </w:r>
    </w:p>
    <w:p w14:paraId="695AFDFA" w14:textId="3EC2E6A3" w:rsidR="00D64007" w:rsidRDefault="00D64007" w:rsidP="00D64007">
      <w:pPr>
        <w:autoSpaceDE w:val="0"/>
        <w:autoSpaceDN w:val="0"/>
        <w:adjustRightInd w:val="0"/>
        <w:spacing w:after="0" w:line="276" w:lineRule="auto"/>
        <w:jc w:val="both"/>
        <w:rPr>
          <w:rFonts w:ascii="Times New Roman" w:eastAsia="Times New Roman" w:hAnsi="Times New Roman" w:cs="Times New Roman"/>
          <w:bCs/>
          <w:lang w:eastAsia="hu-HU"/>
        </w:rPr>
      </w:pPr>
      <w:r w:rsidRPr="00CB011A">
        <w:rPr>
          <w:rFonts w:ascii="Times New Roman" w:eastAsia="Times New Roman" w:hAnsi="Times New Roman" w:cs="Times New Roman"/>
          <w:bCs/>
          <w:lang w:eastAsia="hu-HU"/>
        </w:rPr>
        <w:t xml:space="preserve">természettudományi kérdések; a muzeológia története, néprajz és muzeológia, a világ múzeumai </w:t>
      </w:r>
      <w:r w:rsidR="00CB011A" w:rsidRPr="00CB011A">
        <w:rPr>
          <w:rFonts w:ascii="Times New Roman" w:eastAsia="Times New Roman" w:hAnsi="Times New Roman" w:cs="Times New Roman"/>
          <w:bCs/>
          <w:lang w:eastAsia="hu-HU"/>
        </w:rPr>
        <w:t>–</w:t>
      </w:r>
      <w:r w:rsidRPr="00CB011A">
        <w:rPr>
          <w:rFonts w:ascii="Times New Roman" w:eastAsia="Times New Roman" w:hAnsi="Times New Roman" w:cs="Times New Roman"/>
          <w:bCs/>
          <w:lang w:eastAsia="hu-HU"/>
        </w:rPr>
        <w:t xml:space="preserve"> a</w:t>
      </w:r>
      <w:r w:rsidR="00CB011A" w:rsidRP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múzeumok világa, modern muzeológia Európában (és Magyarországon), néprajzi tárgyismeret, az</w:t>
      </w:r>
      <w:r w:rsidR="00CB011A" w:rsidRPr="00CB011A">
        <w:rPr>
          <w:rFonts w:ascii="Times New Roman" w:eastAsia="Times New Roman" w:hAnsi="Times New Roman" w:cs="Times New Roman"/>
          <w:bCs/>
          <w:lang w:eastAsia="hu-HU"/>
        </w:rPr>
        <w:t xml:space="preserve"> </w:t>
      </w:r>
      <w:proofErr w:type="gramStart"/>
      <w:r w:rsidRPr="00CB011A">
        <w:rPr>
          <w:rFonts w:ascii="Times New Roman" w:eastAsia="Times New Roman" w:hAnsi="Times New Roman" w:cs="Times New Roman"/>
          <w:bCs/>
          <w:lang w:eastAsia="hu-HU"/>
        </w:rPr>
        <w:t>empirikus</w:t>
      </w:r>
      <w:proofErr w:type="gramEnd"/>
      <w:r w:rsidRPr="00CB011A">
        <w:rPr>
          <w:rFonts w:ascii="Times New Roman" w:eastAsia="Times New Roman" w:hAnsi="Times New Roman" w:cs="Times New Roman"/>
          <w:bCs/>
          <w:lang w:eastAsia="hu-HU"/>
        </w:rPr>
        <w:t xml:space="preserve"> társadalomvizsgálat és a muzeológia kapcsolata, jelenkori tárgydokumentáció, múzeumi</w:t>
      </w:r>
      <w:r w:rsidR="00CB011A" w:rsidRPr="00CB011A">
        <w:rPr>
          <w:rFonts w:ascii="Times New Roman" w:eastAsia="Times New Roman" w:hAnsi="Times New Roman" w:cs="Times New Roman"/>
          <w:bCs/>
          <w:lang w:eastAsia="hu-HU"/>
        </w:rPr>
        <w:t xml:space="preserve"> </w:t>
      </w:r>
      <w:r w:rsidRPr="00CB011A">
        <w:rPr>
          <w:rFonts w:ascii="Times New Roman" w:eastAsia="Times New Roman" w:hAnsi="Times New Roman" w:cs="Times New Roman"/>
          <w:bCs/>
          <w:lang w:eastAsia="hu-HU"/>
        </w:rPr>
        <w:t>reprezentáció elméleti és gyakorlati kérdései.</w:t>
      </w:r>
    </w:p>
    <w:p w14:paraId="29552425" w14:textId="0AF2EA29" w:rsidR="00CB011A" w:rsidRPr="00CB011A" w:rsidRDefault="00CB011A" w:rsidP="00CB011A">
      <w:pPr>
        <w:autoSpaceDE w:val="0"/>
        <w:autoSpaceDN w:val="0"/>
        <w:adjustRightInd w:val="0"/>
        <w:ind w:firstLine="708"/>
        <w:contextualSpacing/>
        <w:jc w:val="both"/>
        <w:rPr>
          <w:rFonts w:ascii="Times New Roman" w:hAnsi="Times New Roman" w:cs="Times New Roman"/>
          <w:bCs/>
        </w:rPr>
      </w:pPr>
      <w:r w:rsidRPr="00CB011A">
        <w:rPr>
          <w:rFonts w:ascii="Times New Roman" w:hAnsi="Times New Roman" w:cs="Times New Roman"/>
          <w:b/>
          <w:bCs/>
        </w:rPr>
        <w:t>j) hagyományos környezetgazdálkodás</w:t>
      </w:r>
      <w:r w:rsidRPr="00CB011A">
        <w:rPr>
          <w:rFonts w:ascii="Times New Roman" w:hAnsi="Times New Roman" w:cs="Times New Roman"/>
          <w:bCs/>
        </w:rPr>
        <w:t xml:space="preserve">: a fenntartható fejlődés elmélete és alapfogalmai, a fenntartható környezet elmélete és gyakorlati paradigmái, a fenntartható víz- és erdőgazdálkodás hagyományos tudása, a hagyományos népi építészet felújítása (vályogépítkezés napjainkban), a hagyományos népi </w:t>
      </w:r>
      <w:proofErr w:type="gramStart"/>
      <w:r w:rsidRPr="00CB011A">
        <w:rPr>
          <w:rFonts w:ascii="Times New Roman" w:hAnsi="Times New Roman" w:cs="Times New Roman"/>
          <w:bCs/>
        </w:rPr>
        <w:t>gazdálkodás</w:t>
      </w:r>
      <w:proofErr w:type="gramEnd"/>
      <w:r w:rsidRPr="00CB011A">
        <w:rPr>
          <w:rFonts w:ascii="Times New Roman" w:hAnsi="Times New Roman" w:cs="Times New Roman"/>
          <w:bCs/>
        </w:rPr>
        <w:t xml:space="preserve"> mint a fenntartható mezőgazdaság alapja, a népi gazdálkodás megújulása a hagyományos parasztgazdálkodás segítségével, hagyományos paraszti hulladékgazdálkodás, népi gasztrológiai hagyományok.</w:t>
      </w:r>
    </w:p>
    <w:p w14:paraId="30B1494D" w14:textId="77777777" w:rsidR="00CB011A" w:rsidRPr="00CB011A" w:rsidRDefault="00CB011A" w:rsidP="00D64007">
      <w:pPr>
        <w:autoSpaceDE w:val="0"/>
        <w:autoSpaceDN w:val="0"/>
        <w:adjustRightInd w:val="0"/>
        <w:spacing w:after="0" w:line="276" w:lineRule="auto"/>
        <w:jc w:val="both"/>
        <w:rPr>
          <w:rFonts w:ascii="Times New Roman" w:eastAsia="Times New Roman" w:hAnsi="Times New Roman" w:cs="Times New Roman"/>
          <w:bCs/>
          <w:lang w:eastAsia="hu-HU"/>
        </w:rPr>
      </w:pPr>
    </w:p>
    <w:p w14:paraId="1AEC275A" w14:textId="65809D00" w:rsidR="000F411A" w:rsidRPr="000F411A" w:rsidRDefault="00643889" w:rsidP="000F411A">
      <w:pPr>
        <w:autoSpaceDE w:val="0"/>
        <w:autoSpaceDN w:val="0"/>
        <w:adjustRightInd w:val="0"/>
        <w:spacing w:after="0" w:line="240" w:lineRule="auto"/>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9.2</w:t>
      </w:r>
      <w:r w:rsidR="000F411A" w:rsidRPr="000F411A">
        <w:rPr>
          <w:rFonts w:ascii="Times New Roman" w:eastAsia="Times New Roman" w:hAnsi="Times New Roman" w:cs="Times New Roman"/>
          <w:b/>
          <w:bCs/>
          <w:lang w:eastAsia="hu-HU"/>
        </w:rPr>
        <w:t>. A szakmai gyakorlat követelményei</w:t>
      </w:r>
    </w:p>
    <w:p w14:paraId="70AE56F9"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szakmai gyakorlat múzeumi, intézményi gyakorlatból és terepmunkából áll, amelynek kreditértéke a képzésben választható szakirány részeként 20 kredit.</w:t>
      </w:r>
    </w:p>
    <w:p w14:paraId="6B4B7FE5" w14:textId="247E4F67" w:rsidR="000F411A" w:rsidRPr="000F411A" w:rsidRDefault="00643889" w:rsidP="000F411A">
      <w:pPr>
        <w:autoSpaceDE w:val="0"/>
        <w:autoSpaceDN w:val="0"/>
        <w:adjustRightInd w:val="0"/>
        <w:spacing w:after="0" w:line="240" w:lineRule="auto"/>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9.3</w:t>
      </w:r>
      <w:r w:rsidR="000F411A" w:rsidRPr="000F411A">
        <w:rPr>
          <w:rFonts w:ascii="Times New Roman" w:eastAsia="Times New Roman" w:hAnsi="Times New Roman" w:cs="Times New Roman"/>
          <w:b/>
          <w:bCs/>
          <w:lang w:eastAsia="hu-HU"/>
        </w:rPr>
        <w:t>. A 4.2. pontban megadott oklevéllel rendelkezők esetén a mesterképzési képzési ciklusba való belépés minimális feltételei</w:t>
      </w:r>
    </w:p>
    <w:p w14:paraId="4A7674B1"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r w:rsidRPr="000F411A">
        <w:rPr>
          <w:rFonts w:ascii="Times New Roman" w:eastAsia="Times New Roman" w:hAnsi="Times New Roman" w:cs="Times New Roman"/>
          <w:lang w:eastAsia="hu-HU"/>
        </w:rPr>
        <w:t>A mesterképzésbe való belépéshez a korábbi tanulmányok alapján szükséges minimális kreditek száma legalább 50 kredit a folklorisztika, anyagi kultúra, társadalomnéprajz, kulturálisantropológia, vallástudomány, művelődéstörténet ismeretköreiből.</w:t>
      </w:r>
    </w:p>
    <w:p w14:paraId="3D6797EC" w14:textId="77777777" w:rsidR="000F411A" w:rsidRPr="000F411A" w:rsidRDefault="000F411A" w:rsidP="000F411A">
      <w:pPr>
        <w:autoSpaceDE w:val="0"/>
        <w:autoSpaceDN w:val="0"/>
        <w:adjustRightInd w:val="0"/>
        <w:spacing w:after="0" w:line="240" w:lineRule="auto"/>
        <w:jc w:val="both"/>
        <w:rPr>
          <w:rFonts w:ascii="Times New Roman" w:eastAsia="Times New Roman" w:hAnsi="Times New Roman" w:cs="Times New Roman"/>
          <w:lang w:eastAsia="hu-HU"/>
        </w:rPr>
      </w:pPr>
    </w:p>
    <w:p w14:paraId="4A3C089C" w14:textId="341F1131" w:rsidR="0013642F" w:rsidRDefault="0013642F">
      <w:pPr>
        <w:rPr>
          <w:rFonts w:ascii="Times New Roman" w:eastAsia="Times New Roman" w:hAnsi="Times New Roman" w:cs="Times New Roman"/>
          <w:b/>
          <w:noProof/>
          <w:lang w:eastAsia="hu-HU"/>
        </w:rPr>
      </w:pPr>
      <w:r>
        <w:rPr>
          <w:rFonts w:ascii="Times New Roman" w:eastAsia="Times New Roman" w:hAnsi="Times New Roman" w:cs="Times New Roman"/>
          <w:b/>
          <w:noProof/>
          <w:lang w:eastAsia="hu-HU"/>
        </w:rPr>
        <w:br w:type="page"/>
      </w:r>
    </w:p>
    <w:p w14:paraId="135F7410" w14:textId="77777777" w:rsidR="000F411A" w:rsidRPr="000F411A" w:rsidRDefault="000F411A" w:rsidP="000F411A">
      <w:pPr>
        <w:spacing w:after="0" w:line="276" w:lineRule="auto"/>
        <w:jc w:val="center"/>
        <w:rPr>
          <w:rFonts w:ascii="Times New Roman" w:eastAsia="Times New Roman" w:hAnsi="Times New Roman" w:cs="Times New Roman"/>
          <w:b/>
          <w:noProof/>
          <w:lang w:eastAsia="hu-HU"/>
        </w:rPr>
      </w:pPr>
      <w:r w:rsidRPr="000F411A">
        <w:rPr>
          <w:rFonts w:ascii="Times New Roman" w:eastAsia="Times New Roman" w:hAnsi="Times New Roman" w:cs="Times New Roman"/>
          <w:b/>
          <w:noProof/>
          <w:lang w:eastAsia="hu-HU"/>
        </w:rPr>
        <w:lastRenderedPageBreak/>
        <w:t>A NÉPRAJZ MESTERKÉPZÉSI SZAK KREDITLISTÁJA</w:t>
      </w:r>
    </w:p>
    <w:p w14:paraId="4FF439B1" w14:textId="77777777" w:rsidR="000F411A" w:rsidRPr="000F411A" w:rsidRDefault="000F411A" w:rsidP="000F411A">
      <w:pPr>
        <w:spacing w:after="0" w:line="276" w:lineRule="auto"/>
        <w:rPr>
          <w:rFonts w:ascii="Times New Roman" w:eastAsia="Times New Roman" w:hAnsi="Times New Roman" w:cs="Times New Roman"/>
          <w:b/>
          <w:smallCaps/>
          <w:sz w:val="20"/>
          <w:szCs w:val="20"/>
          <w:lang w:eastAsia="hu-HU"/>
        </w:rPr>
      </w:pPr>
    </w:p>
    <w:p w14:paraId="675617C3" w14:textId="77777777" w:rsidR="000F411A" w:rsidRPr="000F411A" w:rsidRDefault="000F411A" w:rsidP="000F411A">
      <w:pPr>
        <w:spacing w:after="0" w:line="276" w:lineRule="auto"/>
        <w:rPr>
          <w:rFonts w:ascii="Times New Roman" w:eastAsia="Times New Roman" w:hAnsi="Times New Roman" w:cs="Times New Roman"/>
          <w:b/>
          <w:smallCaps/>
          <w:sz w:val="20"/>
          <w:szCs w:val="20"/>
          <w:lang w:eastAsia="hu-HU"/>
        </w:rPr>
      </w:pPr>
      <w:r w:rsidRPr="000F411A">
        <w:rPr>
          <w:rFonts w:ascii="Times New Roman" w:eastAsia="Times New Roman" w:hAnsi="Times New Roman" w:cs="Times New Roman"/>
          <w:b/>
          <w:smallCaps/>
          <w:sz w:val="20"/>
          <w:szCs w:val="20"/>
          <w:lang w:eastAsia="hu-HU"/>
        </w:rPr>
        <w:t>Szakmai törzsanyag</w:t>
      </w:r>
    </w:p>
    <w:p w14:paraId="6CDA733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bl>
      <w:tblPr>
        <w:tblW w:w="4392" w:type="pct"/>
        <w:jc w:val="center"/>
        <w:tblCellMar>
          <w:left w:w="0" w:type="dxa"/>
          <w:right w:w="0" w:type="dxa"/>
        </w:tblCellMar>
        <w:tblLook w:val="04A0" w:firstRow="1" w:lastRow="0" w:firstColumn="1" w:lastColumn="0" w:noHBand="0" w:noVBand="1"/>
      </w:tblPr>
      <w:tblGrid>
        <w:gridCol w:w="1461"/>
        <w:gridCol w:w="2779"/>
        <w:gridCol w:w="561"/>
        <w:gridCol w:w="611"/>
        <w:gridCol w:w="783"/>
        <w:gridCol w:w="1083"/>
        <w:gridCol w:w="673"/>
      </w:tblGrid>
      <w:tr w:rsidR="000F411A" w:rsidRPr="000F411A" w14:paraId="6E4CFC0A"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833451"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Kód</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ABC67"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Tantárgy</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A7F01"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Óra</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71D0F"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Telj.</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29E2B"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Kredit</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AA9AA"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Előfeltétel</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BDAFE"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Félév</w:t>
            </w:r>
          </w:p>
        </w:tc>
      </w:tr>
      <w:tr w:rsidR="000F411A" w:rsidRPr="000F411A" w14:paraId="248D2878"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AC54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F3691"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Az európai és a magyar néprajztudomány története</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D4997"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D1BC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010D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2D6A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10C61D"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w:t>
            </w:r>
          </w:p>
        </w:tc>
      </w:tr>
      <w:tr w:rsidR="009812DE" w:rsidRPr="000F411A" w14:paraId="640FB52B"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FA6779" w14:textId="3B3E3CA4" w:rsidR="009812DE" w:rsidRPr="00B13301" w:rsidRDefault="009812DE" w:rsidP="000F411A">
            <w:pPr>
              <w:spacing w:after="0" w:line="240" w:lineRule="auto"/>
              <w:jc w:val="both"/>
              <w:rPr>
                <w:rFonts w:ascii="Times New Roman" w:eastAsia="Times New Roman" w:hAnsi="Times New Roman" w:cs="Times New Roman"/>
                <w:sz w:val="20"/>
                <w:szCs w:val="20"/>
                <w:lang w:eastAsia="hu-HU"/>
              </w:rPr>
            </w:pPr>
            <w:r w:rsidRPr="00B13301">
              <w:rPr>
                <w:rFonts w:ascii="Times New Roman" w:eastAsia="Times New Roman" w:hAnsi="Times New Roman" w:cs="Times New Roman"/>
                <w:sz w:val="20"/>
                <w:szCs w:val="20"/>
                <w:lang w:eastAsia="hu-HU"/>
              </w:rPr>
              <w:t>BTNRINSIMA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9605C9A" w14:textId="3EF1A20F" w:rsidR="009812DE" w:rsidRPr="00B13301" w:rsidRDefault="009812DE" w:rsidP="0013642F">
            <w:pPr>
              <w:spacing w:after="0" w:line="240" w:lineRule="auto"/>
              <w:jc w:val="both"/>
              <w:rPr>
                <w:rFonts w:ascii="Times New Roman" w:eastAsia="Times New Roman" w:hAnsi="Times New Roman" w:cs="Times New Roman"/>
                <w:sz w:val="20"/>
                <w:szCs w:val="20"/>
                <w:lang w:eastAsia="hu-HU"/>
              </w:rPr>
            </w:pPr>
            <w:r w:rsidRPr="00B13301">
              <w:rPr>
                <w:rFonts w:ascii="Times New Roman" w:eastAsia="Times New Roman" w:hAnsi="Times New Roman" w:cs="Times New Roman"/>
                <w:sz w:val="20"/>
                <w:szCs w:val="20"/>
                <w:lang w:eastAsia="hu-HU"/>
              </w:rPr>
              <w:t>Idegen nyelvi szaknyelvi ismeretek DMA</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CD8360" w14:textId="56E2DCCF" w:rsidR="009812DE" w:rsidRPr="00B13301" w:rsidRDefault="009812DE" w:rsidP="000F411A">
            <w:pPr>
              <w:spacing w:after="0" w:line="240" w:lineRule="auto"/>
              <w:jc w:val="both"/>
              <w:rPr>
                <w:rFonts w:ascii="Times New Roman" w:eastAsia="Times New Roman" w:hAnsi="Times New Roman" w:cs="Times New Roman"/>
                <w:sz w:val="20"/>
                <w:szCs w:val="20"/>
                <w:lang w:eastAsia="hu-HU"/>
              </w:rPr>
            </w:pPr>
            <w:r w:rsidRPr="00B13301">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359E10" w14:textId="583DD65A" w:rsidR="009812DE" w:rsidRPr="00B13301" w:rsidRDefault="009812DE" w:rsidP="000F411A">
            <w:pPr>
              <w:spacing w:after="0" w:line="240" w:lineRule="auto"/>
              <w:jc w:val="both"/>
              <w:rPr>
                <w:rFonts w:ascii="Times New Roman" w:eastAsia="Times New Roman" w:hAnsi="Times New Roman" w:cs="Times New Roman"/>
                <w:sz w:val="20"/>
                <w:szCs w:val="20"/>
                <w:lang w:eastAsia="hu-HU"/>
              </w:rPr>
            </w:pPr>
            <w:proofErr w:type="spellStart"/>
            <w:r w:rsidRPr="00B13301">
              <w:rPr>
                <w:rFonts w:ascii="Times New Roman" w:eastAsia="Times New Roman" w:hAnsi="Times New Roman" w:cs="Times New Roman"/>
                <w:sz w:val="20"/>
                <w:szCs w:val="20"/>
                <w:lang w:eastAsia="hu-HU"/>
              </w:rPr>
              <w:t>gyj</w:t>
            </w:r>
            <w:proofErr w:type="spellEnd"/>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FDC1C1" w14:textId="57551CC6" w:rsidR="009812DE" w:rsidRPr="00B13301" w:rsidRDefault="009812DE" w:rsidP="000F411A">
            <w:pPr>
              <w:spacing w:after="0" w:line="240" w:lineRule="auto"/>
              <w:jc w:val="both"/>
              <w:rPr>
                <w:rFonts w:ascii="Times New Roman" w:eastAsia="Times New Roman" w:hAnsi="Times New Roman" w:cs="Times New Roman"/>
                <w:sz w:val="20"/>
                <w:szCs w:val="20"/>
                <w:lang w:eastAsia="hu-HU"/>
              </w:rPr>
            </w:pPr>
            <w:r w:rsidRPr="00B13301">
              <w:rPr>
                <w:rFonts w:ascii="Times New Roman" w:eastAsia="Times New Roman" w:hAnsi="Times New Roman" w:cs="Times New Roman"/>
                <w:sz w:val="20"/>
                <w:szCs w:val="20"/>
                <w:lang w:eastAsia="hu-HU"/>
              </w:rPr>
              <w:t>2</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FEC44F" w14:textId="773DCF36" w:rsidR="009812DE" w:rsidRPr="00B13301" w:rsidRDefault="009812DE" w:rsidP="000F411A">
            <w:pPr>
              <w:spacing w:after="0" w:line="240" w:lineRule="auto"/>
              <w:jc w:val="both"/>
              <w:rPr>
                <w:rFonts w:ascii="Times New Roman" w:eastAsia="Times New Roman" w:hAnsi="Times New Roman" w:cs="Times New Roman"/>
                <w:sz w:val="20"/>
                <w:szCs w:val="20"/>
                <w:lang w:eastAsia="hu-HU"/>
              </w:rPr>
            </w:pPr>
            <w:r w:rsidRPr="00B13301">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BDD135" w14:textId="1943516A" w:rsidR="009812DE" w:rsidRPr="00B13301" w:rsidRDefault="009812DE" w:rsidP="000F411A">
            <w:pPr>
              <w:spacing w:after="0" w:line="240" w:lineRule="auto"/>
              <w:jc w:val="both"/>
              <w:rPr>
                <w:rFonts w:ascii="Times New Roman" w:eastAsia="Times New Roman" w:hAnsi="Times New Roman" w:cs="Times New Roman"/>
                <w:sz w:val="20"/>
                <w:szCs w:val="20"/>
                <w:lang w:eastAsia="hu-HU"/>
              </w:rPr>
            </w:pPr>
            <w:r w:rsidRPr="00B13301">
              <w:rPr>
                <w:rFonts w:ascii="Times New Roman" w:eastAsia="Times New Roman" w:hAnsi="Times New Roman" w:cs="Times New Roman"/>
                <w:sz w:val="20"/>
                <w:szCs w:val="20"/>
                <w:lang w:eastAsia="hu-HU"/>
              </w:rPr>
              <w:t>1</w:t>
            </w:r>
          </w:p>
        </w:tc>
      </w:tr>
      <w:tr w:rsidR="000F411A" w:rsidRPr="000F411A" w14:paraId="3CE9E8FB"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1A66E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BTNR104MA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A3EE0" w14:textId="777DE73E" w:rsidR="00E07CD8" w:rsidRPr="007C2EBB" w:rsidRDefault="00E07CD8"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A populáris kultúra története</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AEF90"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55F8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6D727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D053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DDB7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w:t>
            </w:r>
          </w:p>
        </w:tc>
      </w:tr>
      <w:tr w:rsidR="000F411A" w:rsidRPr="000F411A" w14:paraId="6FE40C7A"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BC33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BTNR201MA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D139D"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Etnicitás</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6209D"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DF1D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29D0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F78B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74739" w14:textId="49025470" w:rsidR="000F411A" w:rsidRPr="000F411A" w:rsidRDefault="00682B02"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w:t>
            </w:r>
          </w:p>
        </w:tc>
      </w:tr>
      <w:tr w:rsidR="000F411A" w:rsidRPr="000F411A" w14:paraId="3CAC3266"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BF9C0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BTNR202MA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2A91E" w14:textId="35024A64" w:rsidR="00C76D14" w:rsidRPr="007C2EBB" w:rsidRDefault="00C76D14"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 xml:space="preserve">Kultúra és </w:t>
            </w:r>
            <w:proofErr w:type="gramStart"/>
            <w:r w:rsidRPr="007C2EBB">
              <w:rPr>
                <w:rFonts w:ascii="Times New Roman" w:eastAsia="Times New Roman" w:hAnsi="Times New Roman" w:cs="Times New Roman"/>
                <w:sz w:val="20"/>
                <w:szCs w:val="20"/>
                <w:lang w:eastAsia="hu-HU"/>
              </w:rPr>
              <w:t>identitás olvasó</w:t>
            </w:r>
            <w:proofErr w:type="gramEnd"/>
            <w:r w:rsidRPr="007C2EBB">
              <w:rPr>
                <w:rFonts w:ascii="Times New Roman" w:eastAsia="Times New Roman" w:hAnsi="Times New Roman" w:cs="Times New Roman"/>
                <w:sz w:val="20"/>
                <w:szCs w:val="20"/>
                <w:lang w:eastAsia="hu-HU"/>
              </w:rPr>
              <w:t xml:space="preserve"> szeminárium</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EAA2F"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38F1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519C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BD35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8ADB0" w14:textId="12D14ED2" w:rsidR="000F411A" w:rsidRPr="000F411A" w:rsidRDefault="00682B02"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w:t>
            </w:r>
          </w:p>
        </w:tc>
      </w:tr>
      <w:tr w:rsidR="000F411A" w:rsidRPr="000F411A" w14:paraId="5A7BF72F"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6377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BTNR105MA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AA3DA"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 xml:space="preserve">Társadalomnéprajz </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CB0F2"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D0A1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89D2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091C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4EE6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w:t>
            </w:r>
          </w:p>
        </w:tc>
      </w:tr>
      <w:tr w:rsidR="000F411A" w:rsidRPr="000F411A" w14:paraId="113BA54C"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69E4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BTNR106MA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26886" w14:textId="248C75CD" w:rsidR="00E07CD8" w:rsidRPr="007C2EBB" w:rsidRDefault="00E07CD8"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Mode</w:t>
            </w:r>
            <w:r w:rsidR="009306D4" w:rsidRPr="007C2EBB">
              <w:rPr>
                <w:rFonts w:ascii="Times New Roman" w:eastAsia="Times New Roman" w:hAnsi="Times New Roman" w:cs="Times New Roman"/>
                <w:sz w:val="20"/>
                <w:szCs w:val="20"/>
                <w:lang w:eastAsia="hu-HU"/>
              </w:rPr>
              <w:t>rnkori magyar társadalom</w:t>
            </w:r>
            <w:r w:rsidR="0013642F" w:rsidRPr="007C2EBB">
              <w:rPr>
                <w:rFonts w:ascii="Times New Roman" w:eastAsia="Times New Roman" w:hAnsi="Times New Roman" w:cs="Times New Roman"/>
                <w:sz w:val="20"/>
                <w:szCs w:val="20"/>
                <w:lang w:eastAsia="hu-HU"/>
              </w:rPr>
              <w:t xml:space="preserve"> szeminárium</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0C401"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C46B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1809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018B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F042B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w:t>
            </w:r>
          </w:p>
        </w:tc>
      </w:tr>
      <w:tr w:rsidR="000F411A" w:rsidRPr="000F411A" w14:paraId="15088623"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41073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BTNR107MA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BD8738" w14:textId="546FF4DC" w:rsidR="00E07CD8" w:rsidRPr="007C2EBB" w:rsidRDefault="00E07CD8"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Vallásantropológia</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92D75"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1D19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2AA3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767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3B08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w:t>
            </w:r>
          </w:p>
        </w:tc>
      </w:tr>
      <w:tr w:rsidR="000F411A" w:rsidRPr="000F411A" w14:paraId="762E1205" w14:textId="77777777" w:rsidTr="00B13301">
        <w:trPr>
          <w:jc w:val="center"/>
        </w:trPr>
        <w:tc>
          <w:tcPr>
            <w:tcW w:w="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EA4B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BTNR108MA</w:t>
            </w:r>
          </w:p>
        </w:tc>
        <w:tc>
          <w:tcPr>
            <w:tcW w:w="1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AC238" w14:textId="50CABBC8" w:rsidR="0013642F" w:rsidRPr="007C2EBB" w:rsidRDefault="00ED75F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 xml:space="preserve">Vizuális </w:t>
            </w:r>
            <w:proofErr w:type="gramStart"/>
            <w:r w:rsidRPr="007C2EBB">
              <w:rPr>
                <w:rFonts w:ascii="Times New Roman" w:eastAsia="Times New Roman" w:hAnsi="Times New Roman" w:cs="Times New Roman"/>
                <w:sz w:val="20"/>
                <w:szCs w:val="20"/>
                <w:lang w:eastAsia="hu-HU"/>
              </w:rPr>
              <w:t>etnográfia</w:t>
            </w:r>
            <w:proofErr w:type="gramEnd"/>
            <w:r w:rsidRPr="007C2EBB">
              <w:rPr>
                <w:rFonts w:ascii="Times New Roman" w:eastAsia="Times New Roman" w:hAnsi="Times New Roman" w:cs="Times New Roman"/>
                <w:sz w:val="20"/>
                <w:szCs w:val="20"/>
                <w:lang w:eastAsia="hu-HU"/>
              </w:rPr>
              <w:t xml:space="preserve"> és kultúra szeminárium</w:t>
            </w:r>
          </w:p>
          <w:p w14:paraId="63D0C1B6" w14:textId="77777777" w:rsidR="00E07CD8" w:rsidRPr="007C2EBB" w:rsidRDefault="00E07CD8" w:rsidP="000F411A">
            <w:pPr>
              <w:spacing w:after="0" w:line="240" w:lineRule="auto"/>
              <w:jc w:val="both"/>
              <w:rPr>
                <w:rFonts w:ascii="Times New Roman" w:eastAsia="Times New Roman" w:hAnsi="Times New Roman" w:cs="Times New Roman"/>
                <w:strike/>
                <w:sz w:val="20"/>
                <w:szCs w:val="20"/>
                <w:lang w:eastAsia="hu-HU"/>
              </w:rPr>
            </w:pP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451CA" w14:textId="77777777" w:rsidR="000F411A" w:rsidRPr="007C2EBB" w:rsidRDefault="000F411A" w:rsidP="000F411A">
            <w:pPr>
              <w:spacing w:after="0" w:line="240" w:lineRule="auto"/>
              <w:jc w:val="both"/>
              <w:rPr>
                <w:rFonts w:ascii="Times New Roman" w:eastAsia="Times New Roman" w:hAnsi="Times New Roman" w:cs="Times New Roman"/>
                <w:sz w:val="20"/>
                <w:szCs w:val="20"/>
                <w:lang w:eastAsia="hu-HU"/>
              </w:rPr>
            </w:pPr>
            <w:r w:rsidRPr="007C2EBB">
              <w:rPr>
                <w:rFonts w:ascii="Times New Roman" w:eastAsia="Times New Roman" w:hAnsi="Times New Roman" w:cs="Times New Roman"/>
                <w:sz w:val="20"/>
                <w:szCs w:val="20"/>
                <w:lang w:eastAsia="hu-HU"/>
              </w:rPr>
              <w:t>2</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287B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DC02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0E95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4744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w:t>
            </w:r>
          </w:p>
        </w:tc>
      </w:tr>
    </w:tbl>
    <w:p w14:paraId="6076539C" w14:textId="77777777" w:rsidR="000F411A" w:rsidRPr="000F411A" w:rsidRDefault="000F411A" w:rsidP="000F411A">
      <w:pPr>
        <w:spacing w:after="0" w:line="276" w:lineRule="auto"/>
        <w:jc w:val="both"/>
        <w:rPr>
          <w:rFonts w:ascii="Times New Roman" w:eastAsia="Times New Roman" w:hAnsi="Times New Roman" w:cs="Times New Roman"/>
          <w:sz w:val="20"/>
          <w:szCs w:val="20"/>
          <w:lang w:eastAsia="hu-HU"/>
        </w:rPr>
      </w:pPr>
    </w:p>
    <w:p w14:paraId="74797A1D" w14:textId="6939553F" w:rsidR="000F411A" w:rsidRPr="000F411A" w:rsidRDefault="0013642F" w:rsidP="000F411A">
      <w:pPr>
        <w:spacing w:after="0" w:line="276" w:lineRule="auto"/>
        <w:jc w:val="both"/>
        <w:rPr>
          <w:rFonts w:ascii="Times New Roman" w:eastAsia="Times New Roman" w:hAnsi="Times New Roman" w:cs="Times New Roman"/>
          <w:b/>
          <w:smallCaps/>
          <w:sz w:val="20"/>
          <w:szCs w:val="20"/>
          <w:lang w:eastAsia="hu-HU"/>
        </w:rPr>
      </w:pPr>
      <w:r>
        <w:rPr>
          <w:rFonts w:ascii="Times New Roman" w:eastAsia="Times New Roman" w:hAnsi="Times New Roman" w:cs="Times New Roman"/>
          <w:b/>
          <w:smallCaps/>
          <w:sz w:val="20"/>
          <w:szCs w:val="20"/>
          <w:lang w:eastAsia="hu-HU"/>
        </w:rPr>
        <w:t>Néprajzi muzeológia specializáció</w:t>
      </w:r>
    </w:p>
    <w:tbl>
      <w:tblPr>
        <w:tblW w:w="4569" w:type="pct"/>
        <w:jc w:val="center"/>
        <w:tblCellMar>
          <w:left w:w="0" w:type="dxa"/>
          <w:right w:w="0" w:type="dxa"/>
        </w:tblCellMar>
        <w:tblLook w:val="04A0" w:firstRow="1" w:lastRow="0" w:firstColumn="1" w:lastColumn="0" w:noHBand="0" w:noVBand="1"/>
      </w:tblPr>
      <w:tblGrid>
        <w:gridCol w:w="1438"/>
        <w:gridCol w:w="2010"/>
        <w:gridCol w:w="561"/>
        <w:gridCol w:w="1309"/>
        <w:gridCol w:w="783"/>
        <w:gridCol w:w="1494"/>
        <w:gridCol w:w="677"/>
      </w:tblGrid>
      <w:tr w:rsidR="000F411A" w:rsidRPr="000F411A" w14:paraId="160D54D7"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F0724E" w14:textId="09A04B52"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Kód</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DF645"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Tantárgy</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BDB066"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Óra</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51224"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Telj.</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5EE27"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Kredit</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E50C5"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Előfeltétel</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D6020"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Félév</w:t>
            </w:r>
          </w:p>
        </w:tc>
      </w:tr>
      <w:tr w:rsidR="000F411A" w:rsidRPr="000F411A" w14:paraId="2E810A26"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6BD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BTNR231MA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41BF4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Múzeumpolitika és rendezvényszervezés</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37B5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F277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929C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4068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84AC64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560D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365B684E"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6F18D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BTNR232MA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17C89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Muzeológia és kommunikáció</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636D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1EF8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EF4B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E24A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6841329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FE5B0" w14:textId="66E33782" w:rsidR="000F411A" w:rsidRPr="000F411A" w:rsidRDefault="00A251B6"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w:t>
            </w:r>
          </w:p>
        </w:tc>
      </w:tr>
      <w:tr w:rsidR="000F411A" w:rsidRPr="000F411A" w14:paraId="5BA22406"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BD4A3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BTNR233MA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D5A7B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Muzeológia és kommunikáció szeminárium</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072C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0C8F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B535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8609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1ADE0E4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63453" w14:textId="547BA1B1" w:rsidR="000F411A" w:rsidRPr="000F411A" w:rsidRDefault="00A251B6"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w:t>
            </w:r>
          </w:p>
        </w:tc>
      </w:tr>
      <w:tr w:rsidR="000F411A" w:rsidRPr="000F411A" w14:paraId="60712A5D"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CEC2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BTNR431MA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0C2BD9" w14:textId="1B9C5B52" w:rsidR="000F411A" w:rsidRPr="000F411A" w:rsidRDefault="009812DE"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magyar kultúrpolitika története</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AE69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D28FD"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A5C6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46F9B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AE69A5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C435D"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0F411A" w:rsidRPr="000F411A" w14:paraId="2D6AD613"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31AF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BTNR211MA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F104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Folklór I.</w:t>
            </w:r>
          </w:p>
          <w:p w14:paraId="2A80992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08F2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10CD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71C2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FE1E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67EA3DB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FB8A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092DDA87"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36BB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BTNR212MA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8635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Folklór II.</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B8A17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6C1A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0B7D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A144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B98480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FE76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44A383C8"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251AD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BTNR222MA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82E9D2" w14:textId="139B6746" w:rsidR="000F411A" w:rsidRPr="000F411A" w:rsidRDefault="009812DE"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Népi építészeti örökség</w:t>
            </w:r>
          </w:p>
          <w:p w14:paraId="7250D69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5F6C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6E3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6DF3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F39A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43E34CF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CEB1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6EDBAB0B"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372DD"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BTNR223MA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A65A6" w14:textId="4BD598E8" w:rsidR="000F411A" w:rsidRPr="000F411A" w:rsidRDefault="009812DE"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Népi építészeti örökség szeminárium</w:t>
            </w:r>
          </w:p>
          <w:p w14:paraId="39FA513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AA8D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FCDFC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0D52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E953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4ECFE4A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2D96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C100F6" w:rsidRPr="000F411A" w14:paraId="1523D97C"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3DC8A4"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BTNR331MA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474153"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Muzeológiai informatika</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A1EFD5"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87AA0AF"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3733F68" w14:textId="77777777" w:rsidR="00C100F6" w:rsidRPr="00B0502A" w:rsidRDefault="00C100F6" w:rsidP="00C100F6">
            <w:pPr>
              <w:spacing w:after="0" w:line="240" w:lineRule="auto"/>
              <w:jc w:val="both"/>
              <w:rPr>
                <w:rFonts w:ascii="Times New Roman" w:eastAsia="Times New Roman" w:hAnsi="Times New Roman" w:cs="Times New Roman"/>
                <w:sz w:val="20"/>
                <w:szCs w:val="20"/>
                <w:lang w:eastAsia="hu-HU"/>
              </w:rPr>
            </w:pPr>
            <w:r w:rsidRPr="00B0502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7542690"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 xml:space="preserve">BTNR101MA, </w:t>
            </w:r>
          </w:p>
          <w:p w14:paraId="02583B7B"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BTNR102MA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EE9702"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3</w:t>
            </w:r>
          </w:p>
        </w:tc>
      </w:tr>
      <w:tr w:rsidR="00C100F6" w:rsidRPr="000F411A" w14:paraId="2F0F97EE"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6A5D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553659"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Szakdolgozati szem I. – előkészítés</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2B6D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E47E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8456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C336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BTNR107MA</w:t>
            </w:r>
          </w:p>
          <w:p w14:paraId="32BCB0D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BTNR105MA</w:t>
            </w:r>
          </w:p>
          <w:p w14:paraId="0BD9DBD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BTNR201MA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37A8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C100F6" w:rsidRPr="000F411A" w14:paraId="2674DAF5"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4462F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BTNR440MA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95B84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Szakdolgozati szeminárium II. - írás</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C7DF9"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99A0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50A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D89B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8AE5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022C6C03"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0A7F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BTNR700-710MA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7B89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Speciálkollégium (szabadon választható)</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081C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030F9"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38D55" w14:textId="4FA8D98F" w:rsidR="00C100F6" w:rsidRPr="000F411A" w:rsidRDefault="00977F1D" w:rsidP="00C100F6">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2×3</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1DDA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13F7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1-4</w:t>
            </w:r>
          </w:p>
        </w:tc>
      </w:tr>
      <w:tr w:rsidR="00C100F6" w:rsidRPr="000F411A" w14:paraId="5E7EE418"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84FE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BTNR500MA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E668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Terepgyakorlat</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115F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40</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3E65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77F8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335A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F286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C100F6" w:rsidRPr="000F411A" w14:paraId="54B9A15E"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1484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BTNR501MA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3ECAA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Terepgyakorlat</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109A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40</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890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5CBE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D4E3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F5FC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098D023A"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071B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BTNR502MA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70F7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Múzeumi gyakorlat</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7F7B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30</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6A12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27E6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76E8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85E0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C100F6" w:rsidRPr="000F411A" w14:paraId="199B1258"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9B14F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BTNR503MA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FC31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Múzeumi gyakorlat</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BF2C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30</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4E25D9"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EAFF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1ED5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BDB5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4F28C5AB"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B7D1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lastRenderedPageBreak/>
              <w:t>BTNR504MA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B450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Tanulmányút</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5189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8</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DC91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ai</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7C4C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0</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4EF3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9100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C100F6" w:rsidRPr="000F411A" w14:paraId="40A146D0"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404E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ÉM</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C7B8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Szabadon választható tárgyak</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B44E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E41F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616A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10</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F975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D2DC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1-4</w:t>
            </w:r>
          </w:p>
        </w:tc>
      </w:tr>
      <w:tr w:rsidR="00C100F6" w:rsidRPr="000F411A" w14:paraId="75618831"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6838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BTNR600MA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900C4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Diplomamunka </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34223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2503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BD71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20</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8A03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85E9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6BA08CD6" w14:textId="77777777" w:rsidTr="00B0502A">
        <w:trPr>
          <w:jc w:val="center"/>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2A8A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BTNR601MA</w:t>
            </w:r>
          </w:p>
        </w:tc>
        <w:tc>
          <w:tcPr>
            <w:tcW w:w="1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FBE07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Záróvizsga</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EDCA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36E3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zárószigorlat</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94BA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0</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89E5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014F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bl>
    <w:p w14:paraId="0947D06D" w14:textId="77777777" w:rsidR="000F411A" w:rsidRPr="000F411A" w:rsidRDefault="000F411A" w:rsidP="000F411A">
      <w:pPr>
        <w:spacing w:after="0" w:line="276" w:lineRule="auto"/>
        <w:jc w:val="both"/>
        <w:rPr>
          <w:rFonts w:ascii="Times New Roman" w:eastAsia="Times New Roman" w:hAnsi="Times New Roman" w:cs="Times New Roman"/>
          <w:sz w:val="20"/>
          <w:szCs w:val="20"/>
          <w:lang w:eastAsia="hu-HU"/>
        </w:rPr>
      </w:pPr>
    </w:p>
    <w:p w14:paraId="48439A33" w14:textId="188D8E7F" w:rsidR="000F411A" w:rsidRPr="000F411A" w:rsidRDefault="0013642F" w:rsidP="000F411A">
      <w:pPr>
        <w:spacing w:after="0" w:line="276" w:lineRule="auto"/>
        <w:jc w:val="both"/>
        <w:rPr>
          <w:rFonts w:ascii="Times New Roman" w:eastAsia="Times New Roman" w:hAnsi="Times New Roman" w:cs="Times New Roman"/>
          <w:b/>
          <w:smallCaps/>
          <w:sz w:val="20"/>
          <w:szCs w:val="20"/>
          <w:lang w:eastAsia="hu-HU"/>
        </w:rPr>
      </w:pPr>
      <w:r>
        <w:rPr>
          <w:rFonts w:ascii="Times New Roman" w:eastAsia="Times New Roman" w:hAnsi="Times New Roman" w:cs="Times New Roman"/>
          <w:b/>
          <w:smallCaps/>
          <w:sz w:val="20"/>
          <w:szCs w:val="20"/>
          <w:lang w:eastAsia="hu-HU"/>
        </w:rPr>
        <w:t>Néprajzi kulturális örökség specializáció</w:t>
      </w:r>
    </w:p>
    <w:tbl>
      <w:tblPr>
        <w:tblW w:w="4517" w:type="pct"/>
        <w:jc w:val="center"/>
        <w:tblCellMar>
          <w:left w:w="0" w:type="dxa"/>
          <w:right w:w="0" w:type="dxa"/>
        </w:tblCellMar>
        <w:tblLook w:val="04A0" w:firstRow="1" w:lastRow="0" w:firstColumn="1" w:lastColumn="0" w:noHBand="0" w:noVBand="1"/>
      </w:tblPr>
      <w:tblGrid>
        <w:gridCol w:w="1440"/>
        <w:gridCol w:w="1916"/>
        <w:gridCol w:w="562"/>
        <w:gridCol w:w="1307"/>
        <w:gridCol w:w="783"/>
        <w:gridCol w:w="1493"/>
        <w:gridCol w:w="677"/>
      </w:tblGrid>
      <w:tr w:rsidR="000F411A" w:rsidRPr="000F411A" w14:paraId="0BC7423B"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B28E5" w14:textId="65765092"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Kód</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C931D"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Tantárgy</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482AC"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Óra</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5D0BC"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Telj.</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58460"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Kredit</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44D09"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Előfeltétel</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C3D44" w14:textId="77777777" w:rsidR="000F411A" w:rsidRPr="0013642F" w:rsidRDefault="000F411A" w:rsidP="000F411A">
            <w:pPr>
              <w:spacing w:after="0" w:line="240" w:lineRule="auto"/>
              <w:jc w:val="both"/>
              <w:rPr>
                <w:rFonts w:ascii="Times New Roman" w:eastAsia="Times New Roman" w:hAnsi="Times New Roman" w:cs="Times New Roman"/>
                <w:b/>
                <w:sz w:val="20"/>
                <w:szCs w:val="20"/>
                <w:lang w:eastAsia="hu-HU"/>
              </w:rPr>
            </w:pPr>
            <w:r w:rsidRPr="0013642F">
              <w:rPr>
                <w:rFonts w:ascii="Times New Roman" w:eastAsia="Times New Roman" w:hAnsi="Times New Roman" w:cs="Times New Roman"/>
                <w:b/>
                <w:sz w:val="20"/>
                <w:szCs w:val="20"/>
                <w:lang w:eastAsia="hu-HU"/>
              </w:rPr>
              <w:t>Félév</w:t>
            </w:r>
          </w:p>
        </w:tc>
      </w:tr>
      <w:tr w:rsidR="000F411A" w:rsidRPr="000F411A" w14:paraId="0A04FAD6"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493E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BTNR301MA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EA967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Örökségvédelem intézményrendszere</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AA71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9447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3A58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1026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30620A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E99F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6030555A"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7AB5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BTNR302MA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64E3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Örökségvédelem - kommunikáció</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3E48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2161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703B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671B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D14C14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7DE8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667B485B"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47510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BTNR303MA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FBB6D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Örökségvédelem - kommunikáció szeminárium</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2D66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9494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DD4E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CA7A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CE7E14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9F1B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4B54A9AD"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93B87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BTNR431MA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F90C1E" w14:textId="5C57EA20" w:rsidR="006F7FDA" w:rsidRDefault="006F7FDA" w:rsidP="000F411A">
            <w:pPr>
              <w:spacing w:after="0" w:line="240" w:lineRule="auto"/>
              <w:jc w:val="both"/>
              <w:rPr>
                <w:ins w:id="11" w:author="User" w:date="2023-04-24T12:47:00Z"/>
                <w:rFonts w:ascii="Times New Roman" w:eastAsia="Times New Roman" w:hAnsi="Times New Roman" w:cs="Times New Roman"/>
                <w:sz w:val="20"/>
                <w:szCs w:val="20"/>
                <w:lang w:eastAsia="hu-HU"/>
              </w:rPr>
            </w:pPr>
          </w:p>
          <w:p w14:paraId="18181B7A" w14:textId="2C8888E9" w:rsidR="000F411A" w:rsidRPr="000F411A" w:rsidRDefault="009812DE"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magyar kultúrpolitika története</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2C8E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2E90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20BD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D9C64"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602554E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74B6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0F411A" w:rsidRPr="000F411A" w14:paraId="1EDAA7DD"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E23F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BTNR211MA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B6BDED" w14:textId="0F71FF06" w:rsidR="000F411A" w:rsidRDefault="006F7FDA" w:rsidP="006F7FDA">
            <w:pPr>
              <w:spacing w:after="0" w:line="240" w:lineRule="auto"/>
              <w:jc w:val="both"/>
              <w:rPr>
                <w:rFonts w:ascii="Times New Roman" w:eastAsia="Times New Roman" w:hAnsi="Times New Roman" w:cs="Times New Roman"/>
                <w:sz w:val="20"/>
                <w:szCs w:val="20"/>
                <w:lang w:eastAsia="hu-HU"/>
              </w:rPr>
            </w:pPr>
            <w:r w:rsidDel="006F7FDA">
              <w:rPr>
                <w:rFonts w:ascii="Times New Roman" w:eastAsia="Times New Roman" w:hAnsi="Times New Roman" w:cs="Times New Roman"/>
                <w:sz w:val="20"/>
                <w:szCs w:val="20"/>
                <w:lang w:eastAsia="hu-HU"/>
              </w:rPr>
              <w:t xml:space="preserve"> </w:t>
            </w:r>
          </w:p>
          <w:p w14:paraId="35BF77ED" w14:textId="3EB8527A" w:rsidR="006F7FDA" w:rsidRDefault="006F7FDA" w:rsidP="006F7FD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Örökségesítés I. </w:t>
            </w:r>
          </w:p>
          <w:p w14:paraId="686C57B8" w14:textId="77777777" w:rsidR="006F7FDA" w:rsidRPr="000F411A" w:rsidRDefault="006F7FDA" w:rsidP="006F7FDA">
            <w:pPr>
              <w:spacing w:after="0" w:line="240" w:lineRule="auto"/>
              <w:jc w:val="both"/>
              <w:rPr>
                <w:ins w:id="12" w:author="User" w:date="2023-04-24T12:47:00Z"/>
                <w:rFonts w:ascii="Times New Roman" w:eastAsia="Times New Roman" w:hAnsi="Times New Roman" w:cs="Times New Roman"/>
                <w:sz w:val="20"/>
                <w:szCs w:val="20"/>
                <w:lang w:eastAsia="hu-HU"/>
              </w:rPr>
            </w:pPr>
          </w:p>
          <w:p w14:paraId="7EA12F52" w14:textId="77777777" w:rsidR="000F411A" w:rsidRPr="000F411A" w:rsidRDefault="000F411A" w:rsidP="006F7FDA">
            <w:pPr>
              <w:spacing w:after="0" w:line="240" w:lineRule="auto"/>
              <w:jc w:val="both"/>
              <w:rPr>
                <w:rFonts w:ascii="Times New Roman" w:eastAsia="Times New Roman" w:hAnsi="Times New Roman" w:cs="Times New Roman"/>
                <w:sz w:val="20"/>
                <w:szCs w:val="20"/>
                <w:lang w:eastAsia="hu-HU"/>
              </w:rPr>
            </w:pP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1514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B8E232"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A6F3B"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A06D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00847EB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DA61D"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0A0A4DAA"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69BE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BTNR212MA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75643" w14:textId="4F209A89" w:rsidR="006F7FDA" w:rsidRPr="00B13301" w:rsidRDefault="006F7FDA" w:rsidP="000F411A">
            <w:pPr>
              <w:spacing w:after="0" w:line="240" w:lineRule="auto"/>
              <w:jc w:val="both"/>
              <w:rPr>
                <w:rFonts w:ascii="Times New Roman" w:eastAsia="Times New Roman" w:hAnsi="Times New Roman" w:cs="Times New Roman"/>
                <w:sz w:val="20"/>
                <w:szCs w:val="20"/>
                <w:lang w:eastAsia="hu-HU"/>
              </w:rPr>
            </w:pPr>
            <w:bookmarkStart w:id="13" w:name="_GoBack"/>
            <w:r w:rsidRPr="00B13301">
              <w:rPr>
                <w:rFonts w:ascii="Times New Roman" w:eastAsia="Times New Roman" w:hAnsi="Times New Roman" w:cs="Times New Roman"/>
                <w:sz w:val="20"/>
                <w:szCs w:val="20"/>
                <w:lang w:eastAsia="hu-HU"/>
              </w:rPr>
              <w:t xml:space="preserve">Örökségesítés II. </w:t>
            </w:r>
            <w:bookmarkEnd w:id="13"/>
          </w:p>
          <w:p w14:paraId="14518B8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157C3"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0986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3629C"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AE78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41D1966A"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42EF6"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239A04FE"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52325F"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BTNR222MA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634885" w14:textId="1167E9F1" w:rsidR="000F411A" w:rsidRPr="000F411A" w:rsidRDefault="009812DE"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Népi építészeti örökség</w:t>
            </w:r>
          </w:p>
          <w:p w14:paraId="3FE1E04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59B9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FF37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BC165"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371D2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5C6541D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CDB68"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0F411A" w:rsidRPr="000F411A" w14:paraId="7EF23492"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E407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BTNR223MA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B036C" w14:textId="5A868B01" w:rsidR="000F411A" w:rsidRPr="000F411A" w:rsidRDefault="009812DE" w:rsidP="000F411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Népi építészeti örökség </w:t>
            </w:r>
            <w:r w:rsidR="000F411A" w:rsidRPr="000F411A">
              <w:rPr>
                <w:rFonts w:ascii="Times New Roman" w:eastAsia="Times New Roman" w:hAnsi="Times New Roman" w:cs="Times New Roman"/>
                <w:sz w:val="20"/>
                <w:szCs w:val="20"/>
                <w:lang w:eastAsia="hu-HU"/>
              </w:rPr>
              <w:t>szeminárium</w:t>
            </w:r>
          </w:p>
          <w:p w14:paraId="407F0DF1"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6A9DE"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FA940"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CE2E7"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98BE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BTNR101MA, </w:t>
            </w:r>
          </w:p>
          <w:p w14:paraId="1DD95B3D"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8DF4B9" w14:textId="77777777" w:rsidR="000F411A" w:rsidRPr="000F411A" w:rsidRDefault="000F411A" w:rsidP="000F411A">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C100F6" w:rsidRPr="000F411A" w14:paraId="7950A6C4"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D7BD4D"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BTNR331MA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85FAFA"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Muzeológiai informatika</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FA3804"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43BA35"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4B6B67" w14:textId="77777777" w:rsidR="00C100F6" w:rsidRPr="00B0502A" w:rsidRDefault="00C100F6" w:rsidP="00C100F6">
            <w:pPr>
              <w:spacing w:after="0" w:line="240" w:lineRule="auto"/>
              <w:jc w:val="both"/>
              <w:rPr>
                <w:rFonts w:ascii="Times New Roman" w:eastAsia="Times New Roman" w:hAnsi="Times New Roman" w:cs="Times New Roman"/>
                <w:sz w:val="20"/>
                <w:szCs w:val="20"/>
                <w:lang w:eastAsia="hu-HU"/>
              </w:rPr>
            </w:pPr>
            <w:r w:rsidRPr="00B0502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643AB1"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 xml:space="preserve">BTNR101MA, </w:t>
            </w:r>
          </w:p>
          <w:p w14:paraId="102C5DD6"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BTNR102MA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18A3CD" w14:textId="77777777" w:rsidR="00C100F6" w:rsidRPr="00B909D6" w:rsidRDefault="00C100F6" w:rsidP="00C100F6">
            <w:pPr>
              <w:spacing w:after="0" w:line="240" w:lineRule="auto"/>
              <w:jc w:val="both"/>
              <w:rPr>
                <w:rFonts w:ascii="Times New Roman" w:eastAsia="Times New Roman" w:hAnsi="Times New Roman" w:cs="Times New Roman"/>
                <w:sz w:val="20"/>
                <w:szCs w:val="20"/>
                <w:lang w:eastAsia="hu-HU"/>
              </w:rPr>
            </w:pPr>
            <w:r w:rsidRPr="00B909D6">
              <w:rPr>
                <w:rFonts w:ascii="Times New Roman" w:eastAsia="Times New Roman" w:hAnsi="Times New Roman" w:cs="Times New Roman"/>
                <w:sz w:val="20"/>
                <w:szCs w:val="20"/>
                <w:lang w:eastAsia="hu-HU"/>
              </w:rPr>
              <w:t>3</w:t>
            </w:r>
          </w:p>
        </w:tc>
      </w:tr>
      <w:tr w:rsidR="00C100F6" w:rsidRPr="000F411A" w14:paraId="4E947B39"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84195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CD7EF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Szakdolgozati szem I. – előkészítés</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BB6F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6422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381C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71D1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BTNR107MA</w:t>
            </w:r>
          </w:p>
          <w:p w14:paraId="5F14CF9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BTNR105MA</w:t>
            </w:r>
          </w:p>
          <w:p w14:paraId="3C6D40A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BTNR201MA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539B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C100F6" w:rsidRPr="000F411A" w14:paraId="7CB3EC4A"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80DB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BTNR440MA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427D9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Szakdolgozati szeminárium II. - írás</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9FE5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E8D8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7F95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63AA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4F8A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50082D71"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7CD9F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BTNR700-710MA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338D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Speciálkollégium (szabadon választható)</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874F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BC79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433C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6</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46B2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ED68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1-4</w:t>
            </w:r>
          </w:p>
        </w:tc>
      </w:tr>
      <w:tr w:rsidR="00C100F6" w:rsidRPr="000F411A" w14:paraId="42DA12F4"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C4175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BTNR500MA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BFABB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Terepgyakorlat</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C2A4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40</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FD87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016D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7EB4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9C1B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C100F6" w:rsidRPr="000F411A" w14:paraId="6CA9811A"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15E35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BTNR501MA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BEA1F9"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Terepgyakorlat</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58977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40</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85B9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DBC9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9C54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2F4E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4A0B97F1"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ABE2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BTNR502MA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DB3D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Intézményi gyakorlat</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7FDA4"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30</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A569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7D849"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139A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E241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w:t>
            </w:r>
          </w:p>
        </w:tc>
      </w:tr>
      <w:tr w:rsidR="00C100F6" w:rsidRPr="000F411A" w14:paraId="65BA4D74"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0CF9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BTNR503MA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9BCC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Intézményi gyakorlat</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C436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30</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3E00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72DB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5</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0800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D0E4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7507F037"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3A3EC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BTNR504MA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7E1E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Tanulmányút</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2A4A1"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8</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26712"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ai</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8C1F5"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0</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59220"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38FFE"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r>
      <w:tr w:rsidR="00C100F6" w:rsidRPr="000F411A" w14:paraId="4C3FF243"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7723A"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ÉM</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60BD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Szabadon választható tárgyak</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0F8B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36F5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koll</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3EA3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10</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C6ED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4C61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1-4</w:t>
            </w:r>
          </w:p>
        </w:tc>
      </w:tr>
      <w:tr w:rsidR="00C100F6" w:rsidRPr="000F411A" w14:paraId="72208A0B"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DDDF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BTNR600MA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7A111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 xml:space="preserve">Diplomamunka </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EEABE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64D48"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roofErr w:type="spellStart"/>
            <w:r w:rsidRPr="000F411A">
              <w:rPr>
                <w:rFonts w:ascii="Times New Roman" w:eastAsia="Times New Roman" w:hAnsi="Times New Roman" w:cs="Times New Roman"/>
                <w:sz w:val="20"/>
                <w:szCs w:val="20"/>
                <w:lang w:eastAsia="hu-HU"/>
              </w:rPr>
              <w:t>gyj</w:t>
            </w:r>
            <w:proofErr w:type="spellEnd"/>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FA72F"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20</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DA2C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B3516"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r w:rsidR="00C100F6" w:rsidRPr="000F411A" w14:paraId="16EE7A71" w14:textId="77777777" w:rsidTr="00B0502A">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CCE57"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BTNR601MA</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64D3A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Záróvizsga</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92ED3"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6171D"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zárószigorlat</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191C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0</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305EB"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BTNR340MA</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6D4CC" w14:textId="77777777" w:rsidR="00C100F6" w:rsidRPr="000F411A" w:rsidRDefault="00C100F6" w:rsidP="00C100F6">
            <w:pPr>
              <w:spacing w:after="0" w:line="240" w:lineRule="auto"/>
              <w:jc w:val="both"/>
              <w:rPr>
                <w:rFonts w:ascii="Times New Roman" w:eastAsia="Times New Roman" w:hAnsi="Times New Roman" w:cs="Times New Roman"/>
                <w:sz w:val="20"/>
                <w:szCs w:val="20"/>
                <w:lang w:eastAsia="hu-HU"/>
              </w:rPr>
            </w:pPr>
            <w:r w:rsidRPr="000F411A">
              <w:rPr>
                <w:rFonts w:ascii="Times New Roman" w:eastAsia="Times New Roman" w:hAnsi="Times New Roman" w:cs="Times New Roman"/>
                <w:sz w:val="20"/>
                <w:szCs w:val="20"/>
                <w:lang w:eastAsia="hu-HU"/>
              </w:rPr>
              <w:t>4</w:t>
            </w:r>
          </w:p>
        </w:tc>
      </w:tr>
    </w:tbl>
    <w:p w14:paraId="737FC25B" w14:textId="77777777" w:rsidR="007B5DE3" w:rsidRPr="000F411A" w:rsidRDefault="007B5DE3" w:rsidP="00B0502A">
      <w:pPr>
        <w:rPr>
          <w:rFonts w:ascii="Times New Roman" w:hAnsi="Times New Roman" w:cs="Times New Roman"/>
          <w:sz w:val="24"/>
          <w:szCs w:val="24"/>
        </w:rPr>
      </w:pPr>
    </w:p>
    <w:sectPr w:rsidR="007B5DE3" w:rsidRPr="000F41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6E4C" w14:textId="77777777" w:rsidR="009812DE" w:rsidRDefault="009812DE" w:rsidP="006616DE">
      <w:pPr>
        <w:spacing w:after="0" w:line="240" w:lineRule="auto"/>
      </w:pPr>
      <w:r>
        <w:separator/>
      </w:r>
    </w:p>
  </w:endnote>
  <w:endnote w:type="continuationSeparator" w:id="0">
    <w:p w14:paraId="08CEB2B9" w14:textId="77777777" w:rsidR="009812DE" w:rsidRDefault="009812DE" w:rsidP="0066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696" w14:textId="77777777" w:rsidR="009812DE" w:rsidRDefault="009812DE" w:rsidP="006616DE">
      <w:pPr>
        <w:spacing w:after="0" w:line="240" w:lineRule="auto"/>
      </w:pPr>
      <w:r>
        <w:separator/>
      </w:r>
    </w:p>
  </w:footnote>
  <w:footnote w:type="continuationSeparator" w:id="0">
    <w:p w14:paraId="32B3DCD4" w14:textId="77777777" w:rsidR="009812DE" w:rsidRDefault="009812DE" w:rsidP="0066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E2E1" w14:textId="63C7FA49" w:rsidR="009812DE" w:rsidRDefault="009812DE">
    <w:pPr>
      <w:pStyle w:val="lfej"/>
    </w:pPr>
    <w:r>
      <w:t>Érvényes: 2023. szeptembertől</w:t>
    </w:r>
  </w:p>
  <w:p w14:paraId="15A184B1" w14:textId="77777777" w:rsidR="009812DE" w:rsidRDefault="009812D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FE"/>
    <w:multiLevelType w:val="singleLevel"/>
    <w:tmpl w:val="FFFFFFFF"/>
    <w:lvl w:ilvl="0">
      <w:numFmt w:val="decimal"/>
      <w:pStyle w:val="western"/>
      <w:lvlText w:val="*"/>
      <w:lvlJc w:val="left"/>
      <w:rPr>
        <w:rFonts w:cs="Times New Roman"/>
      </w:rPr>
    </w:lvl>
  </w:abstractNum>
  <w:abstractNum w:abstractNumId="6" w15:restartNumberingAfterBreak="0">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09B356EC"/>
    <w:multiLevelType w:val="hybridMultilevel"/>
    <w:tmpl w:val="C3AE856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7A7B1A"/>
    <w:multiLevelType w:val="hybridMultilevel"/>
    <w:tmpl w:val="DEF0432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47E5F7F"/>
    <w:multiLevelType w:val="hybridMultilevel"/>
    <w:tmpl w:val="8A685D4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43256F3"/>
    <w:multiLevelType w:val="hybridMultilevel"/>
    <w:tmpl w:val="FA60F8F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C46B1"/>
    <w:multiLevelType w:val="hybridMultilevel"/>
    <w:tmpl w:val="7878FC2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D609A4"/>
    <w:multiLevelType w:val="hybridMultilevel"/>
    <w:tmpl w:val="FE0CDEC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0A7B08"/>
    <w:multiLevelType w:val="hybridMultilevel"/>
    <w:tmpl w:val="45461FA6"/>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20" w15:restartNumberingAfterBreak="0">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15:restartNumberingAfterBreak="0">
    <w:nsid w:val="3BFA38D6"/>
    <w:multiLevelType w:val="hybridMultilevel"/>
    <w:tmpl w:val="8DD6B25E"/>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D1A4CBC"/>
    <w:multiLevelType w:val="hybridMultilevel"/>
    <w:tmpl w:val="FC9475EA"/>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4"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6" w15:restartNumberingAfterBreak="0">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E1A3C"/>
    <w:multiLevelType w:val="hybridMultilevel"/>
    <w:tmpl w:val="6554E48E"/>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ED80171"/>
    <w:multiLevelType w:val="hybridMultilevel"/>
    <w:tmpl w:val="E92CB8F8"/>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1" w15:restartNumberingAfterBreak="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2" w15:restartNumberingAfterBreak="0">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E54E89"/>
    <w:multiLevelType w:val="hybridMultilevel"/>
    <w:tmpl w:val="48BA737C"/>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6" w15:restartNumberingAfterBreak="0">
    <w:nsid w:val="67601EE1"/>
    <w:multiLevelType w:val="hybridMultilevel"/>
    <w:tmpl w:val="154A311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4A55B4"/>
    <w:multiLevelType w:val="hybridMultilevel"/>
    <w:tmpl w:val="EDD244EC"/>
    <w:lvl w:ilvl="0" w:tplc="C090D00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9CC54CD"/>
    <w:multiLevelType w:val="hybridMultilevel"/>
    <w:tmpl w:val="0D84CED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6"/>
  </w:num>
  <w:num w:numId="4">
    <w:abstractNumId w:val="27"/>
  </w:num>
  <w:num w:numId="5">
    <w:abstractNumId w:val="18"/>
  </w:num>
  <w:num w:numId="6">
    <w:abstractNumId w:val="28"/>
  </w:num>
  <w:num w:numId="7">
    <w:abstractNumId w:val="32"/>
  </w:num>
  <w:num w:numId="8">
    <w:abstractNumId w:val="7"/>
  </w:num>
  <w:num w:numId="9">
    <w:abstractNumId w:val="30"/>
  </w:num>
  <w:num w:numId="10">
    <w:abstractNumId w:val="20"/>
  </w:num>
  <w:num w:numId="11">
    <w:abstractNumId w:val="23"/>
  </w:num>
  <w:num w:numId="12">
    <w:abstractNumId w:val="40"/>
  </w:num>
  <w:num w:numId="13">
    <w:abstractNumId w:val="26"/>
  </w:num>
  <w:num w:numId="14">
    <w:abstractNumId w:val="39"/>
  </w:num>
  <w:num w:numId="15">
    <w:abstractNumId w:val="17"/>
  </w:num>
  <w:num w:numId="16">
    <w:abstractNumId w:val="37"/>
  </w:num>
  <w:num w:numId="17">
    <w:abstractNumId w:val="35"/>
  </w:num>
  <w:num w:numId="18">
    <w:abstractNumId w:val="19"/>
  </w:num>
  <w:num w:numId="19">
    <w:abstractNumId w:val="31"/>
  </w:num>
  <w:num w:numId="20">
    <w:abstractNumId w:val="4"/>
  </w:num>
  <w:num w:numId="21">
    <w:abstractNumId w:val="3"/>
  </w:num>
  <w:num w:numId="22">
    <w:abstractNumId w:val="2"/>
  </w:num>
  <w:num w:numId="23">
    <w:abstractNumId w:val="1"/>
  </w:num>
  <w:num w:numId="24">
    <w:abstractNumId w:val="0"/>
  </w:num>
  <w:num w:numId="25">
    <w:abstractNumId w:val="33"/>
  </w:num>
  <w:num w:numId="26">
    <w:abstractNumId w:val="24"/>
  </w:num>
  <w:num w:numId="27">
    <w:abstractNumId w:val="12"/>
  </w:num>
  <w:num w:numId="28">
    <w:abstractNumId w:val="43"/>
  </w:num>
  <w:num w:numId="29">
    <w:abstractNumId w:val="25"/>
  </w:num>
  <w:num w:numId="30">
    <w:abstractNumId w:val="29"/>
  </w:num>
  <w:num w:numId="31">
    <w:abstractNumId w:val="6"/>
  </w:num>
  <w:num w:numId="32">
    <w:abstractNumId w:val="14"/>
  </w:num>
  <w:num w:numId="33">
    <w:abstractNumId w:val="5"/>
  </w:num>
  <w:num w:numId="34">
    <w:abstractNumId w:val="38"/>
  </w:num>
  <w:num w:numId="35">
    <w:abstractNumId w:val="8"/>
  </w:num>
  <w:num w:numId="36">
    <w:abstractNumId w:val="44"/>
  </w:num>
  <w:num w:numId="37">
    <w:abstractNumId w:val="16"/>
  </w:num>
  <w:num w:numId="38">
    <w:abstractNumId w:val="15"/>
  </w:num>
  <w:num w:numId="39">
    <w:abstractNumId w:val="9"/>
  </w:num>
  <w:num w:numId="40">
    <w:abstractNumId w:val="42"/>
  </w:num>
  <w:num w:numId="41">
    <w:abstractNumId w:val="11"/>
  </w:num>
  <w:num w:numId="42">
    <w:abstractNumId w:val="34"/>
  </w:num>
  <w:num w:numId="43">
    <w:abstractNumId w:val="10"/>
  </w:num>
  <w:num w:numId="44">
    <w:abstractNumId w:val="21"/>
  </w:num>
  <w:num w:numId="45">
    <w:abstractNumId w:val="4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vecsánszki Máté">
    <w15:presenceInfo w15:providerId="None" w15:userId="Kavecsánszki Máté "/>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6C"/>
    <w:rsid w:val="00071D0B"/>
    <w:rsid w:val="000C530B"/>
    <w:rsid w:val="000E1451"/>
    <w:rsid w:val="000F411A"/>
    <w:rsid w:val="0013642F"/>
    <w:rsid w:val="002E249F"/>
    <w:rsid w:val="003A636C"/>
    <w:rsid w:val="00404D15"/>
    <w:rsid w:val="004F33F9"/>
    <w:rsid w:val="00643889"/>
    <w:rsid w:val="006616DE"/>
    <w:rsid w:val="00682B02"/>
    <w:rsid w:val="006F7FDA"/>
    <w:rsid w:val="00753FE3"/>
    <w:rsid w:val="0077052C"/>
    <w:rsid w:val="0078610B"/>
    <w:rsid w:val="007B5DE3"/>
    <w:rsid w:val="007C2EBB"/>
    <w:rsid w:val="008D3842"/>
    <w:rsid w:val="009306D4"/>
    <w:rsid w:val="00977F1D"/>
    <w:rsid w:val="009812DE"/>
    <w:rsid w:val="009E5325"/>
    <w:rsid w:val="00A251B6"/>
    <w:rsid w:val="00A74DBF"/>
    <w:rsid w:val="00B0502A"/>
    <w:rsid w:val="00B13301"/>
    <w:rsid w:val="00B909D6"/>
    <w:rsid w:val="00C100F6"/>
    <w:rsid w:val="00C76D14"/>
    <w:rsid w:val="00C84EFA"/>
    <w:rsid w:val="00C92537"/>
    <w:rsid w:val="00CA0712"/>
    <w:rsid w:val="00CB011A"/>
    <w:rsid w:val="00D1560E"/>
    <w:rsid w:val="00D64007"/>
    <w:rsid w:val="00E07CD8"/>
    <w:rsid w:val="00E143AD"/>
    <w:rsid w:val="00ED7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3F32"/>
  <w15:chartTrackingRefBased/>
  <w15:docId w15:val="{112C0C83-96B6-4834-A8CD-55B54012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0F411A"/>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0F411A"/>
    <w:pPr>
      <w:keepNext/>
      <w:keepLines/>
      <w:numPr>
        <w:ilvl w:val="1"/>
        <w:numId w:val="19"/>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0F411A"/>
    <w:pPr>
      <w:keepNext/>
      <w:keepLines/>
      <w:numPr>
        <w:ilvl w:val="2"/>
        <w:numId w:val="19"/>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qFormat/>
    <w:rsid w:val="000F411A"/>
    <w:pPr>
      <w:keepNext/>
      <w:keepLines/>
      <w:numPr>
        <w:ilvl w:val="3"/>
        <w:numId w:val="19"/>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qFormat/>
    <w:rsid w:val="000F411A"/>
    <w:pPr>
      <w:keepNext/>
      <w:keepLines/>
      <w:numPr>
        <w:ilvl w:val="4"/>
        <w:numId w:val="19"/>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0F411A"/>
    <w:pPr>
      <w:keepNext/>
      <w:keepLines/>
      <w:numPr>
        <w:ilvl w:val="5"/>
        <w:numId w:val="19"/>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0F411A"/>
    <w:pPr>
      <w:keepNext/>
      <w:keepLines/>
      <w:numPr>
        <w:ilvl w:val="6"/>
        <w:numId w:val="19"/>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0F411A"/>
    <w:pPr>
      <w:keepNext/>
      <w:keepLines/>
      <w:numPr>
        <w:ilvl w:val="7"/>
        <w:numId w:val="19"/>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0F411A"/>
    <w:pPr>
      <w:keepNext/>
      <w:keepLines/>
      <w:numPr>
        <w:ilvl w:val="8"/>
        <w:numId w:val="19"/>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0F411A"/>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0F411A"/>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0F411A"/>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0F411A"/>
    <w:rPr>
      <w:rFonts w:ascii="Calibri Light" w:eastAsia="Times New Roman" w:hAnsi="Calibri Light" w:cs="Times New Roman"/>
      <w:i/>
      <w:iCs/>
      <w:color w:val="2E74B5"/>
    </w:rPr>
  </w:style>
  <w:style w:type="character" w:customStyle="1" w:styleId="Cmsor5Char">
    <w:name w:val="Címsor 5 Char"/>
    <w:basedOn w:val="Bekezdsalapbettpusa"/>
    <w:link w:val="Cmsor5"/>
    <w:rsid w:val="000F411A"/>
    <w:rPr>
      <w:rFonts w:ascii="Calibri Light" w:eastAsia="Times New Roman" w:hAnsi="Calibri Light" w:cs="Times New Roman"/>
      <w:color w:val="2E74B5"/>
    </w:rPr>
  </w:style>
  <w:style w:type="character" w:customStyle="1" w:styleId="Cmsor6Char">
    <w:name w:val="Címsor 6 Char"/>
    <w:basedOn w:val="Bekezdsalapbettpusa"/>
    <w:link w:val="Cmsor6"/>
    <w:rsid w:val="000F411A"/>
    <w:rPr>
      <w:rFonts w:ascii="Calibri Light" w:eastAsia="Times New Roman" w:hAnsi="Calibri Light" w:cs="Times New Roman"/>
      <w:color w:val="1F4D78"/>
    </w:rPr>
  </w:style>
  <w:style w:type="character" w:customStyle="1" w:styleId="Cmsor7Char">
    <w:name w:val="Címsor 7 Char"/>
    <w:basedOn w:val="Bekezdsalapbettpusa"/>
    <w:link w:val="Cmsor7"/>
    <w:rsid w:val="000F411A"/>
    <w:rPr>
      <w:rFonts w:ascii="Calibri Light" w:eastAsia="Times New Roman" w:hAnsi="Calibri Light" w:cs="Times New Roman"/>
      <w:i/>
      <w:iCs/>
      <w:color w:val="1F4D78"/>
    </w:rPr>
  </w:style>
  <w:style w:type="character" w:customStyle="1" w:styleId="Cmsor8Char">
    <w:name w:val="Címsor 8 Char"/>
    <w:basedOn w:val="Bekezdsalapbettpusa"/>
    <w:link w:val="Cmsor8"/>
    <w:rsid w:val="000F411A"/>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0F411A"/>
    <w:rPr>
      <w:rFonts w:ascii="Calibri Light" w:eastAsia="Times New Roman" w:hAnsi="Calibri Light" w:cs="Times New Roman"/>
      <w:i/>
      <w:iCs/>
      <w:color w:val="272727"/>
      <w:sz w:val="21"/>
      <w:szCs w:val="21"/>
    </w:rPr>
  </w:style>
  <w:style w:type="numbering" w:customStyle="1" w:styleId="Nemlista1">
    <w:name w:val="Nem lista1"/>
    <w:next w:val="Nemlista"/>
    <w:uiPriority w:val="99"/>
    <w:semiHidden/>
    <w:unhideWhenUsed/>
    <w:rsid w:val="000F411A"/>
  </w:style>
  <w:style w:type="numbering" w:customStyle="1" w:styleId="Nemlista11">
    <w:name w:val="Nem lista11"/>
    <w:next w:val="Nemlista"/>
    <w:uiPriority w:val="99"/>
    <w:semiHidden/>
    <w:unhideWhenUsed/>
    <w:rsid w:val="000F411A"/>
  </w:style>
  <w:style w:type="paragraph" w:styleId="Buborkszveg">
    <w:name w:val="Balloon Text"/>
    <w:basedOn w:val="Norml"/>
    <w:link w:val="BuborkszvegChar"/>
    <w:unhideWhenUsed/>
    <w:qFormat/>
    <w:rsid w:val="000F411A"/>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0F411A"/>
    <w:rPr>
      <w:rFonts w:ascii="Tahoma" w:eastAsia="Calibri" w:hAnsi="Tahoma" w:cs="Times New Roman"/>
      <w:sz w:val="16"/>
      <w:szCs w:val="16"/>
    </w:rPr>
  </w:style>
  <w:style w:type="paragraph" w:customStyle="1" w:styleId="simaszveg">
    <w:name w:val="sima szöveg"/>
    <w:basedOn w:val="Norml"/>
    <w:rsid w:val="000F411A"/>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0F411A"/>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0F411A"/>
    <w:rPr>
      <w:rFonts w:ascii="Times New Roman" w:eastAsia="Calibri" w:hAnsi="Times New Roman" w:cs="Times New Roman"/>
      <w:sz w:val="20"/>
      <w:szCs w:val="20"/>
    </w:rPr>
  </w:style>
  <w:style w:type="paragraph" w:styleId="llb">
    <w:name w:val="footer"/>
    <w:basedOn w:val="Norml"/>
    <w:link w:val="llbChar"/>
    <w:uiPriority w:val="99"/>
    <w:unhideWhenUsed/>
    <w:rsid w:val="000F411A"/>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0F411A"/>
    <w:rPr>
      <w:rFonts w:ascii="Times New Roman" w:eastAsia="Calibri" w:hAnsi="Times New Roman" w:cs="Times New Roman"/>
      <w:sz w:val="20"/>
      <w:szCs w:val="20"/>
    </w:rPr>
  </w:style>
  <w:style w:type="paragraph" w:customStyle="1" w:styleId="intadatok">
    <w:name w:val="int adatok"/>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0F411A"/>
    <w:pPr>
      <w:numPr>
        <w:numId w:val="36"/>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0F411A"/>
    <w:pPr>
      <w:numPr>
        <w:ilvl w:val="2"/>
        <w:numId w:val="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0F411A"/>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0F411A"/>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0F411A"/>
    <w:pPr>
      <w:ind w:firstLine="0"/>
      <w:contextualSpacing/>
      <w:jc w:val="both"/>
    </w:pPr>
  </w:style>
  <w:style w:type="character" w:customStyle="1" w:styleId="szempont1bChar">
    <w:name w:val="szempont1b Char"/>
    <w:link w:val="szempont1b"/>
    <w:rsid w:val="000F411A"/>
    <w:rPr>
      <w:rFonts w:ascii="Times New Roman" w:eastAsia="Times New Roman" w:hAnsi="Times New Roman" w:cs="Times New Roman"/>
      <w:sz w:val="20"/>
      <w:szCs w:val="20"/>
      <w:lang w:eastAsia="hu-HU"/>
    </w:rPr>
  </w:style>
  <w:style w:type="paragraph" w:customStyle="1" w:styleId="szempont1c">
    <w:name w:val="szempont1c"/>
    <w:basedOn w:val="szempont1"/>
    <w:rsid w:val="000F411A"/>
    <w:pPr>
      <w:spacing w:after="0"/>
    </w:pPr>
    <w:rPr>
      <w:b/>
    </w:rPr>
  </w:style>
  <w:style w:type="paragraph" w:customStyle="1" w:styleId="szempont1b-felsorol">
    <w:name w:val="szempont1b-felsorol"/>
    <w:basedOn w:val="szempont1b"/>
    <w:next w:val="szempont1b"/>
    <w:link w:val="szempont1b-felsorolChar"/>
    <w:autoRedefine/>
    <w:rsid w:val="000F411A"/>
    <w:pPr>
      <w:numPr>
        <w:numId w:val="8"/>
      </w:numPr>
      <w:jc w:val="left"/>
    </w:pPr>
    <w:rPr>
      <w:spacing w:val="-4"/>
    </w:rPr>
  </w:style>
  <w:style w:type="character" w:customStyle="1" w:styleId="szempont1b-felsorolChar">
    <w:name w:val="szempont1b-felsorol Char"/>
    <w:link w:val="szempont1b-felsorol"/>
    <w:rsid w:val="000F411A"/>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0F411A"/>
    <w:pPr>
      <w:spacing w:before="60" w:after="60"/>
    </w:pPr>
    <w:rPr>
      <w:i/>
    </w:rPr>
  </w:style>
  <w:style w:type="character" w:customStyle="1" w:styleId="szempont1bfelsoroldltskzChar1">
    <w:name w:val="szempont1b felsorol dőlt és köz Char1"/>
    <w:link w:val="szempont1bfelsoroldltskz"/>
    <w:locked/>
    <w:rsid w:val="000F411A"/>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0F411A"/>
    <w:rPr>
      <w:i/>
      <w:iCs/>
    </w:rPr>
  </w:style>
  <w:style w:type="character" w:styleId="Hiperhivatkozs">
    <w:name w:val="Hyperlink"/>
    <w:rsid w:val="000F411A"/>
    <w:rPr>
      <w:color w:val="0000FF"/>
      <w:u w:val="single"/>
    </w:rPr>
  </w:style>
  <w:style w:type="paragraph" w:customStyle="1" w:styleId="oldalszmPROS">
    <w:name w:val="oldalszám PÁROS"/>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0F411A"/>
    <w:pPr>
      <w:spacing w:before="120"/>
      <w:contextualSpacing w:val="0"/>
    </w:pPr>
  </w:style>
  <w:style w:type="paragraph" w:customStyle="1" w:styleId="StlusTblzatoszlopcmFlkvr">
    <w:name w:val="Stílus Táblázat oszlopcím + Félkövér"/>
    <w:basedOn w:val="Norml"/>
    <w:rsid w:val="000F411A"/>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0F411A"/>
    <w:rPr>
      <w:color w:val="800080"/>
      <w:u w:val="single"/>
    </w:rPr>
  </w:style>
  <w:style w:type="paragraph" w:styleId="TJ1">
    <w:name w:val="toc 1"/>
    <w:basedOn w:val="Norml"/>
    <w:next w:val="Norml"/>
    <w:autoRedefine/>
    <w:qFormat/>
    <w:rsid w:val="000F411A"/>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qFormat/>
    <w:rsid w:val="000F411A"/>
    <w:pPr>
      <w:tabs>
        <w:tab w:val="right" w:leader="dot" w:pos="9072"/>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0F411A"/>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0F411A"/>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0F411A"/>
    <w:pPr>
      <w:numPr>
        <w:ilvl w:val="2"/>
        <w:numId w:val="11"/>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0F411A"/>
    <w:rPr>
      <w:vertAlign w:val="superscript"/>
    </w:rPr>
  </w:style>
  <w:style w:type="paragraph" w:styleId="Dokumentumtrkp">
    <w:name w:val="Document Map"/>
    <w:basedOn w:val="Norml"/>
    <w:link w:val="DokumentumtrkpChar"/>
    <w:rsid w:val="000F411A"/>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0F411A"/>
    <w:rPr>
      <w:rFonts w:ascii="Tahoma" w:eastAsia="Times New Roman" w:hAnsi="Tahoma" w:cs="Times New Roman"/>
      <w:sz w:val="24"/>
      <w:szCs w:val="20"/>
      <w:shd w:val="clear" w:color="auto" w:fill="000080"/>
      <w:lang w:eastAsia="hu-HU"/>
    </w:rPr>
  </w:style>
  <w:style w:type="table" w:styleId="Rcsostblzat">
    <w:name w:val="Table Grid"/>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qFormat/>
    <w:rsid w:val="000F411A"/>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0F411A"/>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0F411A"/>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0F411A"/>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0F411A"/>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0F411A"/>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0F411A"/>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0F411A"/>
    <w:pPr>
      <w:keepNext/>
    </w:pPr>
    <w:rPr>
      <w:b/>
      <w:bCs/>
    </w:rPr>
  </w:style>
  <w:style w:type="character" w:customStyle="1" w:styleId="Stlusszempont1FlkvrChar">
    <w:name w:val="Stílus szempont1 + Félkövér Char"/>
    <w:link w:val="Stlusszempont1Flkvr"/>
    <w:rsid w:val="000F411A"/>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0F411A"/>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0F411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0F411A"/>
    <w:rPr>
      <w:rFonts w:ascii="Times New Roman" w:eastAsia="Times New Roman" w:hAnsi="Times New Roman" w:cs="Times New Roman"/>
      <w:sz w:val="20"/>
      <w:szCs w:val="20"/>
      <w:lang w:eastAsia="hu-HU"/>
    </w:rPr>
  </w:style>
  <w:style w:type="paragraph" w:customStyle="1" w:styleId="Stlus">
    <w:name w:val="Stílus"/>
    <w:rsid w:val="000F411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0F411A"/>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0F411A"/>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0F411A"/>
    <w:rPr>
      <w:i/>
      <w:u w:val="single"/>
      <w:lang w:val="hu-HU" w:eastAsia="hu-HU" w:bidi="ar-SA"/>
    </w:rPr>
  </w:style>
  <w:style w:type="paragraph" w:customStyle="1" w:styleId="tblzatcm">
    <w:name w:val="táblázatcím"/>
    <w:basedOn w:val="Norml"/>
    <w:next w:val="Norml"/>
    <w:link w:val="tblzatcmChar1"/>
    <w:rsid w:val="000F411A"/>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0F411A"/>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0F411A"/>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0F411A"/>
    <w:rPr>
      <w:rFonts w:ascii="Times New Roman" w:eastAsia="Times New Roman" w:hAnsi="Times New Roman" w:cs="Times New Roman"/>
      <w:sz w:val="16"/>
      <w:szCs w:val="20"/>
      <w:lang w:eastAsia="hu-HU"/>
    </w:rPr>
  </w:style>
  <w:style w:type="paragraph" w:customStyle="1" w:styleId="Tblzatfejlc">
    <w:name w:val="Táblázat fejléc"/>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0F411A"/>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0F411A"/>
    <w:rPr>
      <w:b/>
      <w:bCs/>
    </w:rPr>
  </w:style>
  <w:style w:type="paragraph" w:styleId="Listaszerbekezds">
    <w:name w:val="List Paragraph"/>
    <w:basedOn w:val="Norml"/>
    <w:link w:val="ListaszerbekezdsChar"/>
    <w:uiPriority w:val="34"/>
    <w:qFormat/>
    <w:rsid w:val="000F411A"/>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0F411A"/>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0F411A"/>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0F411A"/>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0F411A"/>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0F411A"/>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uiPriority w:val="99"/>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0F411A"/>
  </w:style>
  <w:style w:type="paragraph" w:customStyle="1" w:styleId="Tblzat">
    <w:name w:val="Táblázat"/>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0F411A"/>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0F411A"/>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0F411A"/>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F411A"/>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0F411A"/>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0F411A"/>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0F411A"/>
    <w:rPr>
      <w:rFonts w:cs="Times New Roman"/>
      <w:color w:val="auto"/>
    </w:rPr>
  </w:style>
  <w:style w:type="paragraph" w:customStyle="1" w:styleId="lfej0">
    <w:name w:val="Élõfej"/>
    <w:basedOn w:val="Default"/>
    <w:next w:val="Default"/>
    <w:rsid w:val="000F411A"/>
    <w:rPr>
      <w:rFonts w:cs="Times New Roman"/>
      <w:color w:val="auto"/>
    </w:rPr>
  </w:style>
  <w:style w:type="paragraph" w:customStyle="1" w:styleId="Text1">
    <w:name w:val="Text1"/>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0F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0F411A"/>
    <w:rPr>
      <w:rFonts w:ascii="Courier New" w:eastAsia="Times New Roman" w:hAnsi="Courier New" w:cs="Times New Roman"/>
      <w:sz w:val="20"/>
      <w:szCs w:val="20"/>
      <w:lang w:eastAsia="hu-HU"/>
    </w:rPr>
  </w:style>
  <w:style w:type="paragraph" w:customStyle="1" w:styleId="Preformatted">
    <w:name w:val="Preformatted"/>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0F411A"/>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0F411A"/>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0F411A"/>
    <w:rPr>
      <w:rFonts w:ascii="Arial" w:eastAsia="Times New Roman" w:hAnsi="Arial" w:cs="Times New Roman"/>
      <w:sz w:val="24"/>
      <w:szCs w:val="20"/>
      <w:lang w:eastAsia="hu-HU"/>
    </w:rPr>
  </w:style>
  <w:style w:type="paragraph" w:styleId="Szvegblokk">
    <w:name w:val="Block Text"/>
    <w:basedOn w:val="Norml"/>
    <w:rsid w:val="000F411A"/>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0F411A"/>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0F411A"/>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0F411A"/>
    <w:rPr>
      <w:rFonts w:ascii="Times New Roman" w:eastAsia="Times New Roman" w:hAnsi="Times New Roman" w:cs="Times New Roman"/>
      <w:sz w:val="24"/>
      <w:szCs w:val="24"/>
    </w:rPr>
  </w:style>
  <w:style w:type="paragraph" w:customStyle="1" w:styleId="abcrend2">
    <w:name w:val="abcrend2"/>
    <w:basedOn w:val="Norml"/>
    <w:next w:val="Norml"/>
    <w:rsid w:val="000F411A"/>
    <w:pPr>
      <w:numPr>
        <w:numId w:val="11"/>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0F411A"/>
    <w:pPr>
      <w:numPr>
        <w:numId w:val="15"/>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0F411A"/>
    <w:pPr>
      <w:numPr>
        <w:numId w:val="10"/>
      </w:numPr>
      <w:adjustRightInd w:val="0"/>
      <w:spacing w:after="60"/>
      <w:jc w:val="both"/>
      <w:textAlignment w:val="baseline"/>
    </w:pPr>
    <w:rPr>
      <w:bCs/>
      <w:sz w:val="22"/>
      <w:szCs w:val="24"/>
    </w:rPr>
  </w:style>
  <w:style w:type="paragraph" w:customStyle="1" w:styleId="-felsorols">
    <w:name w:val="- felsorolás"/>
    <w:basedOn w:val="123felsorols"/>
    <w:rsid w:val="000F411A"/>
    <w:pPr>
      <w:numPr>
        <w:numId w:val="0"/>
      </w:numPr>
      <w:tabs>
        <w:tab w:val="num" w:pos="737"/>
      </w:tabs>
      <w:ind w:left="737" w:hanging="377"/>
    </w:pPr>
    <w:rPr>
      <w:bCs/>
    </w:rPr>
  </w:style>
  <w:style w:type="paragraph" w:customStyle="1" w:styleId="afelsorolkijellt">
    <w:name w:val="a) felsorol kijelölt"/>
    <w:basedOn w:val="Norml"/>
    <w:rsid w:val="000F411A"/>
    <w:pPr>
      <w:numPr>
        <w:numId w:val="12"/>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0F411A"/>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0F411A"/>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0F411A"/>
  </w:style>
  <w:style w:type="character" w:customStyle="1" w:styleId="ev">
    <w:name w:val="ev"/>
    <w:basedOn w:val="Bekezdsalapbettpusa"/>
    <w:rsid w:val="000F411A"/>
  </w:style>
  <w:style w:type="character" w:customStyle="1" w:styleId="oldal1">
    <w:name w:val="oldal1"/>
    <w:rsid w:val="000F411A"/>
    <w:rPr>
      <w:i/>
      <w:iCs/>
    </w:rPr>
  </w:style>
  <w:style w:type="paragraph" w:customStyle="1" w:styleId="lista01">
    <w:name w:val="lista01"/>
    <w:basedOn w:val="Norml"/>
    <w:rsid w:val="000F411A"/>
    <w:pPr>
      <w:numPr>
        <w:numId w:val="18"/>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0F411A"/>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F411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0F411A"/>
    <w:rPr>
      <w:b/>
      <w:bCs/>
    </w:rPr>
  </w:style>
  <w:style w:type="character" w:customStyle="1" w:styleId="MegjegyzstrgyaChar">
    <w:name w:val="Megjegyzés tárgya Char"/>
    <w:basedOn w:val="JegyzetszvegChar"/>
    <w:link w:val="Megjegyzstrgya"/>
    <w:rsid w:val="000F411A"/>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0F411A"/>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0F411A"/>
    <w:pPr>
      <w:ind w:firstLine="0"/>
      <w:contextualSpacing/>
      <w:jc w:val="both"/>
    </w:pPr>
  </w:style>
  <w:style w:type="paragraph" w:customStyle="1" w:styleId="szempont1c1">
    <w:name w:val="szempont1c1"/>
    <w:basedOn w:val="szempont1"/>
    <w:rsid w:val="000F411A"/>
    <w:pPr>
      <w:spacing w:after="0"/>
    </w:pPr>
    <w:rPr>
      <w:b/>
    </w:rPr>
  </w:style>
  <w:style w:type="paragraph" w:customStyle="1" w:styleId="szempont1b-felsorol1">
    <w:name w:val="szempont1b-felsorol1"/>
    <w:basedOn w:val="szempont1b"/>
    <w:next w:val="szempont1b"/>
    <w:rsid w:val="000F411A"/>
    <w:pPr>
      <w:numPr>
        <w:numId w:val="19"/>
      </w:numPr>
      <w:tabs>
        <w:tab w:val="clear" w:pos="816"/>
        <w:tab w:val="num" w:pos="360"/>
        <w:tab w:val="num" w:pos="720"/>
      </w:tabs>
      <w:ind w:left="454" w:firstLine="0"/>
    </w:pPr>
    <w:rPr>
      <w:noProof/>
    </w:rPr>
  </w:style>
  <w:style w:type="paragraph" w:customStyle="1" w:styleId="szempont1bfelsoroldltskz1">
    <w:name w:val="szempont1b felsorol dőlt és köz1"/>
    <w:basedOn w:val="szempont1b"/>
    <w:next w:val="szempont1b-felsorol"/>
    <w:rsid w:val="000F411A"/>
    <w:pPr>
      <w:spacing w:before="60" w:after="60"/>
    </w:pPr>
    <w:rPr>
      <w:i/>
    </w:rPr>
  </w:style>
  <w:style w:type="paragraph" w:customStyle="1" w:styleId="Stlusszempont1bDlt1">
    <w:name w:val="Stílus szempont1b + Dőlt1"/>
    <w:basedOn w:val="szempont1b"/>
    <w:rsid w:val="000F411A"/>
    <w:rPr>
      <w:i/>
      <w:iCs/>
    </w:rPr>
  </w:style>
  <w:style w:type="paragraph" w:customStyle="1" w:styleId="tblzatcm1">
    <w:name w:val="táblázatcím1"/>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0F411A"/>
    <w:rPr>
      <w:b/>
      <w:lang w:eastAsia="hu-HU"/>
    </w:rPr>
  </w:style>
  <w:style w:type="paragraph" w:customStyle="1" w:styleId="tblzatcm4">
    <w:name w:val="táblázatcím4"/>
    <w:basedOn w:val="Norml"/>
    <w:next w:val="Norml"/>
    <w:link w:val="tblzatcmChar"/>
    <w:rsid w:val="000F411A"/>
    <w:pPr>
      <w:keepNext/>
      <w:widowControl w:val="0"/>
      <w:spacing w:after="60" w:line="240" w:lineRule="auto"/>
      <w:contextualSpacing/>
      <w:jc w:val="center"/>
    </w:pPr>
    <w:rPr>
      <w:b/>
      <w:lang w:eastAsia="hu-HU"/>
    </w:rPr>
  </w:style>
  <w:style w:type="paragraph" w:customStyle="1" w:styleId="Tblzatoszlopcm1">
    <w:name w:val="Táblázat oszlopcím1"/>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0F411A"/>
    <w:pPr>
      <w:spacing w:before="120"/>
      <w:contextualSpacing w:val="0"/>
    </w:pPr>
  </w:style>
  <w:style w:type="paragraph" w:customStyle="1" w:styleId="StlusTblzatoszlopcmFlkvr1">
    <w:name w:val="Stílus Táblázat oszlopcím + Félkövér1"/>
    <w:basedOn w:val="Tblzatoszlopcm"/>
    <w:rsid w:val="000F411A"/>
    <w:rPr>
      <w:b/>
      <w:bCs/>
    </w:rPr>
  </w:style>
  <w:style w:type="paragraph" w:customStyle="1" w:styleId="Tblzat1">
    <w:name w:val="Táblázat1"/>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0F411A"/>
    <w:rPr>
      <w:rFonts w:cs="Times New Roman"/>
      <w:color w:val="auto"/>
    </w:rPr>
  </w:style>
  <w:style w:type="paragraph" w:customStyle="1" w:styleId="Text11">
    <w:name w:val="Text11"/>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0F411A"/>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0F411A"/>
    <w:pPr>
      <w:numPr>
        <w:numId w:val="13"/>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0F411A"/>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0F411A"/>
    <w:pPr>
      <w:numPr>
        <w:ilvl w:val="2"/>
        <w:numId w:val="15"/>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0F411A"/>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0F411A"/>
    <w:pPr>
      <w:numPr>
        <w:numId w:val="9"/>
      </w:numPr>
      <w:adjustRightInd w:val="0"/>
      <w:spacing w:after="60"/>
      <w:jc w:val="both"/>
      <w:textAlignment w:val="baseline"/>
    </w:pPr>
    <w:rPr>
      <w:bCs/>
      <w:sz w:val="22"/>
      <w:szCs w:val="24"/>
    </w:rPr>
  </w:style>
  <w:style w:type="paragraph" w:customStyle="1" w:styleId="-felsorols1">
    <w:name w:val="- felsorolás1"/>
    <w:basedOn w:val="123felsorols"/>
    <w:rsid w:val="000F411A"/>
    <w:pPr>
      <w:numPr>
        <w:numId w:val="14"/>
      </w:numPr>
      <w:tabs>
        <w:tab w:val="clear" w:pos="720"/>
        <w:tab w:val="num" w:pos="737"/>
      </w:tabs>
      <w:ind w:left="737" w:hanging="377"/>
    </w:pPr>
    <w:rPr>
      <w:bCs/>
    </w:rPr>
  </w:style>
  <w:style w:type="paragraph" w:customStyle="1" w:styleId="afelsorolkijellt1">
    <w:name w:val="a) felsorol kijelölt1"/>
    <w:basedOn w:val="Norml"/>
    <w:rsid w:val="000F411A"/>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0F411A"/>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0F411A"/>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0F411A"/>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0F411A"/>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0F411A"/>
    <w:pPr>
      <w:keepNext/>
    </w:pPr>
    <w:rPr>
      <w:b/>
      <w:bCs/>
    </w:rPr>
  </w:style>
  <w:style w:type="paragraph" w:customStyle="1" w:styleId="StlusTblzatbelskzpreFlkvr1">
    <w:name w:val="Stílus Táblázat belső középre + Félkövér1"/>
    <w:basedOn w:val="Tblzatbelskzpre"/>
    <w:rsid w:val="000F411A"/>
    <w:pPr>
      <w:keepNext/>
    </w:pPr>
    <w:rPr>
      <w:b/>
      <w:bCs/>
    </w:rPr>
  </w:style>
  <w:style w:type="paragraph" w:customStyle="1" w:styleId="egyb">
    <w:name w:val="egyéb"/>
    <w:basedOn w:val="Norml"/>
    <w:autoRedefine/>
    <w:rsid w:val="000F411A"/>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0F411A"/>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0F411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0F411A"/>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0F411A"/>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0F411A"/>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0F411A"/>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0F411A"/>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0F411A"/>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0F411A"/>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0F411A"/>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0F411A"/>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0F411A"/>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0F411A"/>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0F411A"/>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0F411A"/>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0F411A"/>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0F411A"/>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0F411A"/>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0F411A"/>
    <w:rPr>
      <w:rFonts w:ascii="Times New Roman" w:eastAsia="Times New Roman" w:hAnsi="Times New Roman" w:cs="Times New Roman"/>
      <w:sz w:val="24"/>
      <w:szCs w:val="20"/>
      <w:lang w:eastAsia="hu-HU"/>
    </w:rPr>
  </w:style>
  <w:style w:type="paragraph" w:customStyle="1" w:styleId="Nv">
    <w:name w:val="Név"/>
    <w:basedOn w:val="Norml"/>
    <w:rsid w:val="000F411A"/>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0F411A"/>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0F411A"/>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0F411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0F411A"/>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0F411A"/>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0F411A"/>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0F411A"/>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0F411A"/>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0F411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0F411A"/>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0F411A"/>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0F411A"/>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0F411A"/>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0F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0F411A"/>
    <w:pPr>
      <w:widowControl w:val="0"/>
    </w:pPr>
    <w:rPr>
      <w:rFonts w:ascii="Z@R2C56.tmp" w:hAnsi="Z@R2C56.tmp" w:cs="Times New Roman"/>
      <w:color w:val="auto"/>
      <w:lang w:val="hu-HU" w:eastAsia="hu-HU"/>
    </w:rPr>
  </w:style>
  <w:style w:type="paragraph" w:customStyle="1" w:styleId="CM2">
    <w:name w:val="CM2"/>
    <w:basedOn w:val="Default"/>
    <w:next w:val="Default"/>
    <w:rsid w:val="000F411A"/>
    <w:pPr>
      <w:widowControl w:val="0"/>
    </w:pPr>
    <w:rPr>
      <w:rFonts w:ascii="Z@R2C56.tmp" w:hAnsi="Z@R2C56.tmp" w:cs="Times New Roman"/>
      <w:color w:val="auto"/>
      <w:lang w:val="hu-HU" w:eastAsia="hu-HU"/>
    </w:rPr>
  </w:style>
  <w:style w:type="paragraph" w:customStyle="1" w:styleId="CM4">
    <w:name w:val="CM4"/>
    <w:basedOn w:val="Default"/>
    <w:next w:val="Default"/>
    <w:rsid w:val="000F411A"/>
    <w:pPr>
      <w:widowControl w:val="0"/>
    </w:pPr>
    <w:rPr>
      <w:rFonts w:ascii="Times New Roman" w:hAnsi="Times New Roman" w:cs="Times New Roman"/>
      <w:color w:val="auto"/>
      <w:lang w:val="hu-HU" w:eastAsia="hu-HU"/>
    </w:rPr>
  </w:style>
  <w:style w:type="paragraph" w:customStyle="1" w:styleId="CM5">
    <w:name w:val="CM5"/>
    <w:basedOn w:val="Default"/>
    <w:next w:val="Default"/>
    <w:rsid w:val="000F411A"/>
    <w:pPr>
      <w:widowControl w:val="0"/>
    </w:pPr>
    <w:rPr>
      <w:rFonts w:ascii="Times New Roman" w:hAnsi="Times New Roman" w:cs="Times New Roman"/>
      <w:color w:val="auto"/>
      <w:lang w:val="hu-HU" w:eastAsia="hu-HU"/>
    </w:rPr>
  </w:style>
  <w:style w:type="paragraph" w:customStyle="1" w:styleId="CM3">
    <w:name w:val="CM3"/>
    <w:basedOn w:val="Default"/>
    <w:next w:val="Default"/>
    <w:rsid w:val="000F411A"/>
    <w:pPr>
      <w:widowControl w:val="0"/>
    </w:pPr>
    <w:rPr>
      <w:rFonts w:ascii="Times New Roman" w:hAnsi="Times New Roman" w:cs="Times New Roman"/>
      <w:color w:val="auto"/>
      <w:lang w:val="hu-HU" w:eastAsia="hu-HU"/>
    </w:rPr>
  </w:style>
  <w:style w:type="paragraph" w:customStyle="1" w:styleId="TableContents">
    <w:name w:val="Table Contents"/>
    <w:basedOn w:val="Norml"/>
    <w:rsid w:val="000F41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0F411A"/>
    <w:pPr>
      <w:jc w:val="center"/>
    </w:pPr>
    <w:rPr>
      <w:b/>
      <w:bCs/>
    </w:rPr>
  </w:style>
  <w:style w:type="paragraph" w:styleId="Csakszveg">
    <w:name w:val="Plain Text"/>
    <w:basedOn w:val="Norml"/>
    <w:link w:val="CsakszvegChar"/>
    <w:rsid w:val="000F411A"/>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0F411A"/>
    <w:rPr>
      <w:rFonts w:ascii="Courier New" w:eastAsia="Times New Roman" w:hAnsi="Courier New" w:cs="Times New Roman"/>
      <w:sz w:val="20"/>
      <w:szCs w:val="20"/>
      <w:lang w:val="en-US" w:eastAsia="hu-HU"/>
    </w:rPr>
  </w:style>
  <w:style w:type="paragraph" w:customStyle="1" w:styleId="Alaprtelmezs">
    <w:name w:val="Alapértelmezés"/>
    <w:rsid w:val="000F411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0F411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0F411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0F411A"/>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0F411A"/>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0F411A"/>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0F411A"/>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0F411A"/>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0F411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0F411A"/>
    <w:rPr>
      <w:rFonts w:ascii="Times New Roman" w:eastAsia="Times New Roman" w:hAnsi="Times New Roman" w:cs="Times New Roman"/>
      <w:b/>
      <w:sz w:val="28"/>
      <w:szCs w:val="20"/>
      <w:u w:val="single"/>
      <w:lang w:eastAsia="hu-HU"/>
    </w:rPr>
  </w:style>
  <w:style w:type="paragraph" w:customStyle="1" w:styleId="be1">
    <w:name w:val="be1"/>
    <w:basedOn w:val="Norml"/>
    <w:rsid w:val="000F411A"/>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0F411A"/>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0F411A"/>
    <w:pPr>
      <w:tabs>
        <w:tab w:val="center" w:pos="4820"/>
        <w:tab w:val="right" w:pos="9639"/>
      </w:tabs>
      <w:jc w:val="left"/>
    </w:pPr>
    <w:rPr>
      <w:b w:val="0"/>
    </w:rPr>
  </w:style>
  <w:style w:type="character" w:customStyle="1" w:styleId="tblzatcm2Char">
    <w:name w:val="táblázatcím2 Char"/>
    <w:link w:val="tblzatcm2"/>
    <w:rsid w:val="000F411A"/>
    <w:rPr>
      <w:rFonts w:ascii="Times New Roman" w:eastAsia="Times New Roman" w:hAnsi="Times New Roman" w:cs="Times New Roman"/>
      <w:sz w:val="20"/>
      <w:szCs w:val="20"/>
      <w:lang w:eastAsia="hu-HU"/>
    </w:rPr>
  </w:style>
  <w:style w:type="paragraph" w:customStyle="1" w:styleId="Buborkszveg1">
    <w:name w:val="Buborékszöveg1"/>
    <w:basedOn w:val="Norml"/>
    <w:rsid w:val="000F411A"/>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0F411A"/>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0F411A"/>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0F411A"/>
    <w:pPr>
      <w:ind w:firstLine="0"/>
      <w:contextualSpacing/>
      <w:jc w:val="both"/>
    </w:pPr>
  </w:style>
  <w:style w:type="paragraph" w:customStyle="1" w:styleId="szempont1c2">
    <w:name w:val="szempont1c2"/>
    <w:basedOn w:val="szempont1"/>
    <w:rsid w:val="000F411A"/>
    <w:pPr>
      <w:spacing w:after="0"/>
    </w:pPr>
    <w:rPr>
      <w:b/>
    </w:rPr>
  </w:style>
  <w:style w:type="paragraph" w:customStyle="1" w:styleId="szempont1b-felsorol2">
    <w:name w:val="szempont1b-felsorol2"/>
    <w:basedOn w:val="szempont1b"/>
    <w:next w:val="szempont1b"/>
    <w:autoRedefine/>
    <w:rsid w:val="000F411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0F411A"/>
    <w:pPr>
      <w:spacing w:before="60" w:after="60"/>
    </w:pPr>
    <w:rPr>
      <w:i/>
    </w:rPr>
  </w:style>
  <w:style w:type="paragraph" w:customStyle="1" w:styleId="Stlusszempont1bDlt2">
    <w:name w:val="Stílus szempont1b + Dőlt2"/>
    <w:basedOn w:val="szempont1b"/>
    <w:rsid w:val="000F411A"/>
    <w:rPr>
      <w:i/>
      <w:iCs/>
    </w:rPr>
  </w:style>
  <w:style w:type="paragraph" w:customStyle="1" w:styleId="oldalszmPROS2">
    <w:name w:val="oldalszám PÁROS2"/>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0F411A"/>
    <w:pPr>
      <w:spacing w:before="120"/>
      <w:contextualSpacing w:val="0"/>
    </w:pPr>
  </w:style>
  <w:style w:type="paragraph" w:customStyle="1" w:styleId="StlusTblzatoszlopcmFlkvr2">
    <w:name w:val="Stílus Táblázat oszlopcím + Félkövér2"/>
    <w:basedOn w:val="Norml"/>
    <w:rsid w:val="000F411A"/>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0F411A"/>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0F411A"/>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0F411A"/>
    <w:pPr>
      <w:keepNext/>
    </w:pPr>
    <w:rPr>
      <w:b/>
      <w:bCs/>
    </w:rPr>
  </w:style>
  <w:style w:type="character" w:customStyle="1" w:styleId="Stlusszempont1FlkvrChar2">
    <w:name w:val="Stílus szempont1 + Félkövér Char2"/>
    <w:rsid w:val="000F411A"/>
    <w:rPr>
      <w:b/>
      <w:bCs/>
      <w:sz w:val="22"/>
      <w:szCs w:val="22"/>
      <w:lang w:val="hu-HU" w:eastAsia="hu-HU" w:bidi="ar-SA"/>
    </w:rPr>
  </w:style>
  <w:style w:type="paragraph" w:customStyle="1" w:styleId="StlusTblzatbelskzpreFlkvr2">
    <w:name w:val="Stílus Táblázat belső középre + Félkövér2"/>
    <w:basedOn w:val="Norml"/>
    <w:rsid w:val="000F411A"/>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0F411A"/>
    <w:rPr>
      <w:rFonts w:cs="Times New Roman"/>
      <w:color w:val="auto"/>
    </w:rPr>
  </w:style>
  <w:style w:type="paragraph" w:customStyle="1" w:styleId="Text12">
    <w:name w:val="Text12"/>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0F411A"/>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0F411A"/>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0F411A"/>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0F411A"/>
    <w:pPr>
      <w:adjustRightInd w:val="0"/>
      <w:spacing w:after="60"/>
      <w:jc w:val="both"/>
      <w:textAlignment w:val="baseline"/>
    </w:pPr>
    <w:rPr>
      <w:bCs/>
      <w:sz w:val="22"/>
      <w:szCs w:val="24"/>
    </w:rPr>
  </w:style>
  <w:style w:type="paragraph" w:customStyle="1" w:styleId="-felsorols2">
    <w:name w:val="- felsorolás2"/>
    <w:basedOn w:val="123felsorols"/>
    <w:rsid w:val="000F411A"/>
    <w:pPr>
      <w:numPr>
        <w:numId w:val="0"/>
      </w:numPr>
      <w:tabs>
        <w:tab w:val="num" w:pos="737"/>
      </w:tabs>
      <w:ind w:left="737" w:hanging="377"/>
    </w:pPr>
    <w:rPr>
      <w:bCs/>
    </w:rPr>
  </w:style>
  <w:style w:type="paragraph" w:customStyle="1" w:styleId="afelsorolkijellt2">
    <w:name w:val="a) felsorol kijelölt2"/>
    <w:basedOn w:val="Norml"/>
    <w:rsid w:val="000F411A"/>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0F411A"/>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0F411A"/>
    <w:pPr>
      <w:ind w:firstLine="0"/>
      <w:contextualSpacing/>
      <w:jc w:val="both"/>
    </w:pPr>
  </w:style>
  <w:style w:type="paragraph" w:customStyle="1" w:styleId="szempont1c3">
    <w:name w:val="szempont1c3"/>
    <w:basedOn w:val="szempont1"/>
    <w:rsid w:val="000F411A"/>
    <w:pPr>
      <w:spacing w:after="0"/>
    </w:pPr>
    <w:rPr>
      <w:b/>
    </w:rPr>
  </w:style>
  <w:style w:type="paragraph" w:customStyle="1" w:styleId="szempont1b-felsorol3">
    <w:name w:val="szempont1b-felsorol3"/>
    <w:basedOn w:val="szempont1b"/>
    <w:next w:val="szempont1b"/>
    <w:rsid w:val="000F411A"/>
    <w:pPr>
      <w:tabs>
        <w:tab w:val="num" w:pos="816"/>
      </w:tabs>
      <w:ind w:left="816" w:hanging="362"/>
    </w:pPr>
    <w:rPr>
      <w:noProof/>
    </w:rPr>
  </w:style>
  <w:style w:type="paragraph" w:customStyle="1" w:styleId="szempont1bfelsoroldltskz3">
    <w:name w:val="szempont1b felsorol dőlt és köz3"/>
    <w:basedOn w:val="szempont1b"/>
    <w:next w:val="szempont1b-felsorol"/>
    <w:rsid w:val="000F411A"/>
    <w:pPr>
      <w:spacing w:before="60" w:after="60"/>
    </w:pPr>
    <w:rPr>
      <w:i/>
    </w:rPr>
  </w:style>
  <w:style w:type="paragraph" w:customStyle="1" w:styleId="Stlusszempont1bDlt3">
    <w:name w:val="Stílus szempont1b + Dőlt3"/>
    <w:basedOn w:val="szempont1b"/>
    <w:rsid w:val="000F411A"/>
    <w:rPr>
      <w:i/>
      <w:iCs/>
    </w:rPr>
  </w:style>
  <w:style w:type="paragraph" w:customStyle="1" w:styleId="Tblzatoszlopcm3">
    <w:name w:val="Táblázat oszlopcím3"/>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0F411A"/>
    <w:pPr>
      <w:spacing w:before="120"/>
      <w:contextualSpacing w:val="0"/>
    </w:pPr>
  </w:style>
  <w:style w:type="paragraph" w:customStyle="1" w:styleId="Listaszerbekezds3">
    <w:name w:val="Listaszerű bekezdés3"/>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0F411A"/>
    <w:rPr>
      <w:b/>
      <w:bCs/>
    </w:rPr>
  </w:style>
  <w:style w:type="paragraph" w:customStyle="1" w:styleId="Tblzat3">
    <w:name w:val="Táblázat3"/>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0F411A"/>
    <w:rPr>
      <w:rFonts w:cs="Times New Roman"/>
      <w:color w:val="auto"/>
    </w:rPr>
  </w:style>
  <w:style w:type="paragraph" w:customStyle="1" w:styleId="Text13">
    <w:name w:val="Text13"/>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0F411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0F411A"/>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0F411A"/>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0F411A"/>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0F411A"/>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0F411A"/>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0F411A"/>
    <w:pPr>
      <w:numPr>
        <w:numId w:val="0"/>
      </w:numPr>
      <w:tabs>
        <w:tab w:val="num" w:pos="737"/>
      </w:tabs>
      <w:ind w:left="737" w:hanging="377"/>
    </w:pPr>
    <w:rPr>
      <w:bCs/>
    </w:rPr>
  </w:style>
  <w:style w:type="paragraph" w:customStyle="1" w:styleId="afelsorolkijellt3">
    <w:name w:val="a) felsorol kijelölt3"/>
    <w:basedOn w:val="Norml"/>
    <w:rsid w:val="000F411A"/>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0F411A"/>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0F411A"/>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0F411A"/>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0F411A"/>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0F411A"/>
    <w:pPr>
      <w:keepNext/>
    </w:pPr>
    <w:rPr>
      <w:b/>
      <w:bCs/>
    </w:rPr>
  </w:style>
  <w:style w:type="paragraph" w:customStyle="1" w:styleId="StlusTblzatbelskzpreFlkvr3">
    <w:name w:val="Stílus Táblázat belső középre + Félkövér3"/>
    <w:basedOn w:val="Tblzatbelskzpre"/>
    <w:rsid w:val="000F411A"/>
    <w:pPr>
      <w:keepNext/>
    </w:pPr>
    <w:rPr>
      <w:b/>
      <w:bCs/>
    </w:rPr>
  </w:style>
  <w:style w:type="paragraph" w:customStyle="1" w:styleId="egyb1">
    <w:name w:val="egyéb1"/>
    <w:basedOn w:val="Norml"/>
    <w:autoRedefine/>
    <w:rsid w:val="000F411A"/>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0F411A"/>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0F411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0F411A"/>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0F411A"/>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0F411A"/>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0F411A"/>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0F411A"/>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0F411A"/>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0F411A"/>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0F411A"/>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0F411A"/>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0F411A"/>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0F411A"/>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0F411A"/>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0F411A"/>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0F411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0F411A"/>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0F411A"/>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0F411A"/>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0F411A"/>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0F411A"/>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0F411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0F411A"/>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0F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0F411A"/>
    <w:pPr>
      <w:widowControl w:val="0"/>
    </w:pPr>
    <w:rPr>
      <w:rFonts w:ascii="Z@R2C56.tmp" w:hAnsi="Z@R2C56.tmp" w:cs="Times New Roman"/>
      <w:color w:val="auto"/>
      <w:lang w:val="hu-HU" w:eastAsia="hu-HU"/>
    </w:rPr>
  </w:style>
  <w:style w:type="paragraph" w:customStyle="1" w:styleId="CM21">
    <w:name w:val="CM21"/>
    <w:basedOn w:val="Default"/>
    <w:next w:val="Default"/>
    <w:rsid w:val="000F411A"/>
    <w:pPr>
      <w:widowControl w:val="0"/>
    </w:pPr>
    <w:rPr>
      <w:rFonts w:ascii="Z@R2C56.tmp" w:hAnsi="Z@R2C56.tmp" w:cs="Times New Roman"/>
      <w:color w:val="auto"/>
      <w:lang w:val="hu-HU" w:eastAsia="hu-HU"/>
    </w:rPr>
  </w:style>
  <w:style w:type="paragraph" w:customStyle="1" w:styleId="CM41">
    <w:name w:val="CM41"/>
    <w:basedOn w:val="Default"/>
    <w:next w:val="Default"/>
    <w:rsid w:val="000F411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0F411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0F411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0F41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0F411A"/>
    <w:pPr>
      <w:jc w:val="center"/>
    </w:pPr>
    <w:rPr>
      <w:b/>
      <w:bCs/>
    </w:rPr>
  </w:style>
  <w:style w:type="paragraph" w:customStyle="1" w:styleId="Alaprtelmezs1">
    <w:name w:val="Alapértelmezés1"/>
    <w:rsid w:val="000F411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0F411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0F411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0F411A"/>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0F411A"/>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0F411A"/>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0F411A"/>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0F411A"/>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0F411A"/>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0F411A"/>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0F411A"/>
    <w:pPr>
      <w:tabs>
        <w:tab w:val="center" w:pos="4820"/>
        <w:tab w:val="right" w:pos="9639"/>
      </w:tabs>
      <w:jc w:val="left"/>
    </w:pPr>
  </w:style>
  <w:style w:type="paragraph" w:customStyle="1" w:styleId="BalloonText1">
    <w:name w:val="Balloon Text1"/>
    <w:basedOn w:val="Norml"/>
    <w:rsid w:val="000F411A"/>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0F411A"/>
    <w:pPr>
      <w:ind w:firstLine="0"/>
      <w:contextualSpacing/>
      <w:jc w:val="both"/>
    </w:pPr>
  </w:style>
  <w:style w:type="paragraph" w:customStyle="1" w:styleId="szempont1c4">
    <w:name w:val="szempont1c4"/>
    <w:basedOn w:val="szempont1"/>
    <w:rsid w:val="000F411A"/>
    <w:pPr>
      <w:spacing w:after="0"/>
    </w:pPr>
    <w:rPr>
      <w:b/>
    </w:rPr>
  </w:style>
  <w:style w:type="paragraph" w:customStyle="1" w:styleId="szempont1b-felsorol4">
    <w:name w:val="szempont1b-felsorol4"/>
    <w:basedOn w:val="szempont1b"/>
    <w:next w:val="szempont1b"/>
    <w:autoRedefine/>
    <w:rsid w:val="000F411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0F411A"/>
    <w:pPr>
      <w:spacing w:before="60" w:after="60"/>
    </w:pPr>
    <w:rPr>
      <w:i/>
    </w:rPr>
  </w:style>
  <w:style w:type="paragraph" w:customStyle="1" w:styleId="Stlusszempont1bDlt4">
    <w:name w:val="Stílus szempont1b + Dőlt4"/>
    <w:basedOn w:val="szempont1b"/>
    <w:rsid w:val="000F411A"/>
    <w:rPr>
      <w:i/>
      <w:iCs/>
    </w:rPr>
  </w:style>
  <w:style w:type="paragraph" w:customStyle="1" w:styleId="tblzatcm5">
    <w:name w:val="táblázatcím5"/>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0F411A"/>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0F411A"/>
    <w:pPr>
      <w:spacing w:before="120"/>
      <w:contextualSpacing w:val="0"/>
    </w:pPr>
  </w:style>
  <w:style w:type="paragraph" w:customStyle="1" w:styleId="StlusTblzatoszlopcmFlkvr4">
    <w:name w:val="Stílus Táblázat oszlopcím + Félkövér4"/>
    <w:basedOn w:val="Tblzatoszlopcm"/>
    <w:rsid w:val="000F411A"/>
    <w:rPr>
      <w:b/>
      <w:bCs/>
    </w:rPr>
  </w:style>
  <w:style w:type="paragraph" w:customStyle="1" w:styleId="Tblzat4">
    <w:name w:val="Táblázat4"/>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0F411A"/>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0F411A"/>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0F411A"/>
    <w:pPr>
      <w:ind w:firstLine="0"/>
      <w:contextualSpacing/>
      <w:jc w:val="both"/>
    </w:pPr>
  </w:style>
  <w:style w:type="paragraph" w:customStyle="1" w:styleId="szempont1c5">
    <w:name w:val="szempont1c5"/>
    <w:basedOn w:val="szempont1"/>
    <w:rsid w:val="000F411A"/>
    <w:pPr>
      <w:spacing w:after="0"/>
    </w:pPr>
    <w:rPr>
      <w:b/>
    </w:rPr>
  </w:style>
  <w:style w:type="paragraph" w:customStyle="1" w:styleId="szempont1b-felsorol5">
    <w:name w:val="szempont1b-felsorol5"/>
    <w:basedOn w:val="szempont1b"/>
    <w:next w:val="szempont1b"/>
    <w:autoRedefine/>
    <w:rsid w:val="000F411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0F411A"/>
    <w:pPr>
      <w:spacing w:before="60" w:after="60"/>
    </w:pPr>
    <w:rPr>
      <w:i/>
    </w:rPr>
  </w:style>
  <w:style w:type="paragraph" w:customStyle="1" w:styleId="Stlusszempont1bDlt5">
    <w:name w:val="Stílus szempont1b + Dőlt5"/>
    <w:basedOn w:val="szempont1b"/>
    <w:rsid w:val="000F411A"/>
    <w:rPr>
      <w:i/>
      <w:iCs/>
    </w:rPr>
  </w:style>
  <w:style w:type="paragraph" w:customStyle="1" w:styleId="tblzatcm6">
    <w:name w:val="táblázatcím6"/>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0F411A"/>
    <w:pPr>
      <w:spacing w:before="120"/>
      <w:contextualSpacing w:val="0"/>
    </w:pPr>
  </w:style>
  <w:style w:type="paragraph" w:customStyle="1" w:styleId="StlusTblzatoszlopcmFlkvr5">
    <w:name w:val="Stílus Táblázat oszlopcím + Félkövér5"/>
    <w:basedOn w:val="Tblzatoszlopcm"/>
    <w:rsid w:val="000F411A"/>
    <w:rPr>
      <w:b/>
      <w:bCs/>
    </w:rPr>
  </w:style>
  <w:style w:type="paragraph" w:customStyle="1" w:styleId="Tblzat5">
    <w:name w:val="Táblázat5"/>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0F411A"/>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0F411A"/>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0F411A"/>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0F411A"/>
    <w:pPr>
      <w:ind w:firstLine="0"/>
      <w:contextualSpacing/>
      <w:jc w:val="both"/>
    </w:pPr>
  </w:style>
  <w:style w:type="paragraph" w:customStyle="1" w:styleId="szempont1c6">
    <w:name w:val="szempont1c6"/>
    <w:basedOn w:val="szempont1"/>
    <w:rsid w:val="000F411A"/>
    <w:pPr>
      <w:spacing w:after="0"/>
    </w:pPr>
    <w:rPr>
      <w:b/>
    </w:rPr>
  </w:style>
  <w:style w:type="paragraph" w:customStyle="1" w:styleId="szempont1b-felsorol6">
    <w:name w:val="szempont1b-felsorol6"/>
    <w:basedOn w:val="szempont1b"/>
    <w:next w:val="szempont1b"/>
    <w:autoRedefine/>
    <w:rsid w:val="000F411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0F411A"/>
    <w:pPr>
      <w:spacing w:before="60" w:after="60"/>
    </w:pPr>
    <w:rPr>
      <w:i/>
    </w:rPr>
  </w:style>
  <w:style w:type="paragraph" w:customStyle="1" w:styleId="Stlusszempont1bDlt6">
    <w:name w:val="Stílus szempont1b + Dőlt6"/>
    <w:basedOn w:val="szempont1b"/>
    <w:rsid w:val="000F411A"/>
    <w:rPr>
      <w:i/>
      <w:iCs/>
    </w:rPr>
  </w:style>
  <w:style w:type="paragraph" w:customStyle="1" w:styleId="tblzatcm7">
    <w:name w:val="táblázatcím7"/>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0F411A"/>
    <w:pPr>
      <w:spacing w:before="120"/>
      <w:contextualSpacing w:val="0"/>
    </w:pPr>
  </w:style>
  <w:style w:type="paragraph" w:customStyle="1" w:styleId="StlusTblzatoszlopcmFlkvr6">
    <w:name w:val="Stílus Táblázat oszlopcím + Félkövér6"/>
    <w:basedOn w:val="Tblzatoszlopcm"/>
    <w:rsid w:val="000F411A"/>
    <w:rPr>
      <w:b/>
      <w:bCs/>
    </w:rPr>
  </w:style>
  <w:style w:type="paragraph" w:customStyle="1" w:styleId="Tblzat6">
    <w:name w:val="Táblázat6"/>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0F411A"/>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0F411A"/>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0F411A"/>
    <w:rPr>
      <w:noProof/>
      <w:sz w:val="24"/>
    </w:rPr>
  </w:style>
  <w:style w:type="paragraph" w:customStyle="1" w:styleId="szoveg5">
    <w:name w:val="szoveg5"/>
    <w:basedOn w:val="Norml"/>
    <w:link w:val="szovegChar"/>
    <w:rsid w:val="000F411A"/>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0F411A"/>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l"/>
    <w:autoRedefine/>
    <w:rsid w:val="000F411A"/>
    <w:pPr>
      <w:numPr>
        <w:numId w:val="35"/>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0F411A"/>
    <w:pPr>
      <w:ind w:firstLine="0"/>
      <w:contextualSpacing/>
      <w:jc w:val="both"/>
    </w:pPr>
  </w:style>
  <w:style w:type="paragraph" w:customStyle="1" w:styleId="szempont1c7">
    <w:name w:val="szempont1c7"/>
    <w:basedOn w:val="szempont1"/>
    <w:rsid w:val="000F411A"/>
    <w:pPr>
      <w:spacing w:after="0"/>
    </w:pPr>
    <w:rPr>
      <w:b/>
    </w:rPr>
  </w:style>
  <w:style w:type="paragraph" w:customStyle="1" w:styleId="szempont1b-felsorol7">
    <w:name w:val="szempont1b-felsorol7"/>
    <w:basedOn w:val="szempont1b"/>
    <w:next w:val="szempont1b"/>
    <w:rsid w:val="000F411A"/>
    <w:pPr>
      <w:tabs>
        <w:tab w:val="num" w:pos="816"/>
      </w:tabs>
      <w:ind w:left="816" w:hanging="362"/>
    </w:pPr>
    <w:rPr>
      <w:noProof/>
    </w:rPr>
  </w:style>
  <w:style w:type="paragraph" w:customStyle="1" w:styleId="szempont1bfelsoroldltskz7">
    <w:name w:val="szempont1b felsorol dőlt és köz7"/>
    <w:basedOn w:val="szempont1b"/>
    <w:next w:val="szempont1b-felsorol"/>
    <w:rsid w:val="000F411A"/>
    <w:pPr>
      <w:spacing w:before="60" w:after="60"/>
    </w:pPr>
    <w:rPr>
      <w:i/>
    </w:rPr>
  </w:style>
  <w:style w:type="paragraph" w:customStyle="1" w:styleId="Stlusszempont1bDlt7">
    <w:name w:val="Stílus szempont1b + Dőlt7"/>
    <w:basedOn w:val="szempont1b"/>
    <w:rsid w:val="000F411A"/>
    <w:rPr>
      <w:i/>
      <w:iCs/>
    </w:rPr>
  </w:style>
  <w:style w:type="paragraph" w:customStyle="1" w:styleId="tblzatcm8">
    <w:name w:val="táblázatcím8"/>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0F411A"/>
    <w:pPr>
      <w:spacing w:before="120"/>
      <w:contextualSpacing w:val="0"/>
    </w:pPr>
  </w:style>
  <w:style w:type="paragraph" w:customStyle="1" w:styleId="Listaszerbekezds5">
    <w:name w:val="Listaszerű bekezdés5"/>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0F411A"/>
    <w:rPr>
      <w:b/>
      <w:bCs/>
    </w:rPr>
  </w:style>
  <w:style w:type="paragraph" w:customStyle="1" w:styleId="Tblzat7">
    <w:name w:val="Táblázat7"/>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0F411A"/>
    <w:rPr>
      <w:rFonts w:cs="Times New Roman"/>
      <w:color w:val="auto"/>
    </w:rPr>
  </w:style>
  <w:style w:type="paragraph" w:customStyle="1" w:styleId="Text14">
    <w:name w:val="Text14"/>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0F411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0F411A"/>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0F411A"/>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0F411A"/>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0F411A"/>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0F411A"/>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0F411A"/>
    <w:pPr>
      <w:numPr>
        <w:numId w:val="0"/>
      </w:numPr>
      <w:tabs>
        <w:tab w:val="num" w:pos="737"/>
      </w:tabs>
      <w:ind w:left="737" w:hanging="377"/>
    </w:pPr>
    <w:rPr>
      <w:bCs/>
    </w:rPr>
  </w:style>
  <w:style w:type="paragraph" w:customStyle="1" w:styleId="afelsorolkijellt4">
    <w:name w:val="a) felsorol kijelölt4"/>
    <w:basedOn w:val="Norml"/>
    <w:rsid w:val="000F411A"/>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0F411A"/>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0F411A"/>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0F411A"/>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0F411A"/>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0F411A"/>
    <w:pPr>
      <w:keepNext/>
    </w:pPr>
    <w:rPr>
      <w:b/>
      <w:bCs/>
    </w:rPr>
  </w:style>
  <w:style w:type="paragraph" w:customStyle="1" w:styleId="StlusTblzatbelskzpreFlkvr4">
    <w:name w:val="Stílus Táblázat belső középre + Félkövér4"/>
    <w:basedOn w:val="Tblzatbelskzpre"/>
    <w:rsid w:val="000F411A"/>
    <w:pPr>
      <w:keepNext/>
    </w:pPr>
    <w:rPr>
      <w:b/>
      <w:bCs/>
    </w:rPr>
  </w:style>
  <w:style w:type="paragraph" w:customStyle="1" w:styleId="egyb2">
    <w:name w:val="egyéb2"/>
    <w:basedOn w:val="Norml"/>
    <w:autoRedefine/>
    <w:rsid w:val="000F411A"/>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0F411A"/>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0F411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0F411A"/>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0F411A"/>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0F411A"/>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0F411A"/>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0F411A"/>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0F411A"/>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0F411A"/>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0F411A"/>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0F411A"/>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0F411A"/>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0F411A"/>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0F411A"/>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0F411A"/>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0F411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0F411A"/>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0F411A"/>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0F411A"/>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0F411A"/>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0F411A"/>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0F411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0F411A"/>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0F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0F411A"/>
    <w:pPr>
      <w:widowControl w:val="0"/>
    </w:pPr>
    <w:rPr>
      <w:rFonts w:ascii="Z@R2C56.tmp" w:hAnsi="Z@R2C56.tmp" w:cs="Times New Roman"/>
      <w:color w:val="auto"/>
      <w:lang w:val="hu-HU" w:eastAsia="hu-HU"/>
    </w:rPr>
  </w:style>
  <w:style w:type="paragraph" w:customStyle="1" w:styleId="CM22">
    <w:name w:val="CM22"/>
    <w:basedOn w:val="Default"/>
    <w:next w:val="Default"/>
    <w:rsid w:val="000F411A"/>
    <w:pPr>
      <w:widowControl w:val="0"/>
    </w:pPr>
    <w:rPr>
      <w:rFonts w:ascii="Z@R2C56.tmp" w:hAnsi="Z@R2C56.tmp" w:cs="Times New Roman"/>
      <w:color w:val="auto"/>
      <w:lang w:val="hu-HU" w:eastAsia="hu-HU"/>
    </w:rPr>
  </w:style>
  <w:style w:type="paragraph" w:customStyle="1" w:styleId="CM42">
    <w:name w:val="CM42"/>
    <w:basedOn w:val="Default"/>
    <w:next w:val="Default"/>
    <w:rsid w:val="000F411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0F411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0F411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0F41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0F411A"/>
    <w:pPr>
      <w:jc w:val="center"/>
    </w:pPr>
    <w:rPr>
      <w:b/>
      <w:bCs/>
    </w:rPr>
  </w:style>
  <w:style w:type="paragraph" w:customStyle="1" w:styleId="Alaprtelmezs2">
    <w:name w:val="Alapértelmezés2"/>
    <w:rsid w:val="000F411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0F411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0F411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0F411A"/>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0F411A"/>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0F411A"/>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0F411A"/>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0F411A"/>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0F411A"/>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0F411A"/>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0F411A"/>
    <w:pPr>
      <w:tabs>
        <w:tab w:val="center" w:pos="4820"/>
        <w:tab w:val="right" w:pos="9639"/>
      </w:tabs>
      <w:jc w:val="left"/>
    </w:pPr>
  </w:style>
  <w:style w:type="paragraph" w:customStyle="1" w:styleId="BalloonText2">
    <w:name w:val="Balloon Text2"/>
    <w:basedOn w:val="Norml"/>
    <w:rsid w:val="000F411A"/>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0F411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0F411A"/>
    <w:pPr>
      <w:ind w:firstLine="0"/>
      <w:contextualSpacing/>
      <w:jc w:val="both"/>
    </w:pPr>
  </w:style>
  <w:style w:type="paragraph" w:customStyle="1" w:styleId="szempont1c8">
    <w:name w:val="szempont1c8"/>
    <w:basedOn w:val="szempont1"/>
    <w:rsid w:val="000F411A"/>
    <w:pPr>
      <w:spacing w:after="0"/>
    </w:pPr>
    <w:rPr>
      <w:b/>
    </w:rPr>
  </w:style>
  <w:style w:type="paragraph" w:customStyle="1" w:styleId="szempont1b-felsorol8">
    <w:name w:val="szempont1b-felsorol8"/>
    <w:basedOn w:val="szempont1b"/>
    <w:next w:val="szempont1b"/>
    <w:autoRedefine/>
    <w:rsid w:val="000F411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0F411A"/>
    <w:pPr>
      <w:spacing w:before="60" w:after="60"/>
    </w:pPr>
    <w:rPr>
      <w:i/>
    </w:rPr>
  </w:style>
  <w:style w:type="paragraph" w:customStyle="1" w:styleId="Stlusszempont1bDlt8">
    <w:name w:val="Stílus szempont1b + Dőlt8"/>
    <w:basedOn w:val="szempont1b"/>
    <w:rsid w:val="000F411A"/>
    <w:rPr>
      <w:i/>
      <w:iCs/>
    </w:rPr>
  </w:style>
  <w:style w:type="paragraph" w:customStyle="1" w:styleId="tblzatcm9">
    <w:name w:val="táblázatcím9"/>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0F411A"/>
    <w:pPr>
      <w:contextualSpacing w:val="0"/>
      <w:jc w:val="left"/>
    </w:pPr>
    <w:rPr>
      <w:rFonts w:eastAsia="Times New Roman"/>
      <w:sz w:val="18"/>
      <w:lang w:eastAsia="hu-HU"/>
    </w:rPr>
  </w:style>
  <w:style w:type="paragraph" w:customStyle="1" w:styleId="oldalszmPRATLAN7">
    <w:name w:val="oldalszám PÁRATLAN7"/>
    <w:basedOn w:val="llb"/>
    <w:rsid w:val="000F411A"/>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0F411A"/>
    <w:pPr>
      <w:spacing w:before="120"/>
      <w:contextualSpacing w:val="0"/>
    </w:pPr>
  </w:style>
  <w:style w:type="paragraph" w:customStyle="1" w:styleId="feketeszlsoegyenlo">
    <w:name w:val="feketeszlsoegyenlo"/>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0F411A"/>
    <w:rPr>
      <w:b/>
      <w:bCs/>
    </w:rPr>
  </w:style>
  <w:style w:type="paragraph" w:customStyle="1" w:styleId="xl263">
    <w:name w:val="xl263"/>
    <w:basedOn w:val="Norml"/>
    <w:rsid w:val="000F411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0F411A"/>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0F411A"/>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0F411A"/>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0F411A"/>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0F411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0F411A"/>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0F411A"/>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0F41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0F41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0F411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0F411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0F411A"/>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0F41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0F411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0F411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0F411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0F411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0F411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0F411A"/>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0F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0F411A"/>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0F411A"/>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0F411A"/>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0F411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0F41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0F411A"/>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0F411A"/>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0F411A"/>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0F411A"/>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0F411A"/>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0F411A"/>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0F411A"/>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0F411A"/>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0F411A"/>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0F411A"/>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0F411A"/>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0F411A"/>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0F411A"/>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0F411A"/>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0F411A"/>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0F411A"/>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0F411A"/>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0F411A"/>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0F411A"/>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0F411A"/>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0F411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0F411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0F411A"/>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0F411A"/>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0F411A"/>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0F411A"/>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0F411A"/>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0F411A"/>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0F411A"/>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0F411A"/>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0F411A"/>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0F411A"/>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0F411A"/>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0F411A"/>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0F411A"/>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0F411A"/>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0F411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0F411A"/>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0F411A"/>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0F411A"/>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0F411A"/>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0F411A"/>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0F411A"/>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0F411A"/>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0F411A"/>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0F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0F411A"/>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0F411A"/>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0F411A"/>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0F411A"/>
    <w:rPr>
      <w:rFonts w:cs="Times New Roman"/>
      <w:color w:val="auto"/>
    </w:rPr>
  </w:style>
  <w:style w:type="paragraph" w:customStyle="1" w:styleId="Text15">
    <w:name w:val="Text15"/>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0F411A"/>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0F411A"/>
    <w:pPr>
      <w:spacing w:after="0" w:line="240" w:lineRule="auto"/>
    </w:pPr>
    <w:rPr>
      <w:rFonts w:ascii="Tahoma" w:eastAsia="Times New Roman" w:hAnsi="Tahoma" w:cs="Times New Roman"/>
      <w:sz w:val="16"/>
      <w:szCs w:val="20"/>
    </w:rPr>
  </w:style>
  <w:style w:type="paragraph" w:customStyle="1" w:styleId="eloads5">
    <w:name w:val="eloadás5"/>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0F411A"/>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0F411A"/>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0F411A"/>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0F411A"/>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0F411A"/>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0F411A"/>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0F411A"/>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0F411A"/>
    <w:pPr>
      <w:tabs>
        <w:tab w:val="left" w:pos="567"/>
      </w:tabs>
      <w:suppressAutoHyphens/>
      <w:ind w:left="567" w:hanging="283"/>
    </w:pPr>
    <w:rPr>
      <w:sz w:val="24"/>
      <w:szCs w:val="24"/>
      <w:lang w:eastAsia="ar-SA"/>
    </w:rPr>
  </w:style>
  <w:style w:type="paragraph" w:customStyle="1" w:styleId="alcmsor15">
    <w:name w:val="alcímsor15"/>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0F411A"/>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0F411A"/>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0F411A"/>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0F411A"/>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0F411A"/>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0F41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0F411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0F411A"/>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0F411A"/>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0F411A"/>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0F411A"/>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0F411A"/>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0F411A"/>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0F411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0F411A"/>
    <w:pPr>
      <w:numPr>
        <w:numId w:val="0"/>
      </w:numPr>
      <w:tabs>
        <w:tab w:val="num" w:pos="737"/>
      </w:tabs>
      <w:ind w:left="737" w:hanging="377"/>
    </w:pPr>
    <w:rPr>
      <w:bCs/>
    </w:rPr>
  </w:style>
  <w:style w:type="paragraph" w:customStyle="1" w:styleId="afelsorolkijellt5">
    <w:name w:val="a) felsorol kijelölt5"/>
    <w:basedOn w:val="Norml"/>
    <w:rsid w:val="000F411A"/>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0F411A"/>
    <w:pPr>
      <w:spacing w:after="0"/>
      <w:jc w:val="center"/>
    </w:pPr>
    <w:rPr>
      <w:rFonts w:ascii="Times New Roman félkövér" w:hAnsi="Times New Roman félkövér"/>
      <w:b/>
      <w:bCs/>
    </w:rPr>
  </w:style>
  <w:style w:type="paragraph" w:customStyle="1" w:styleId="tblzatnorml8">
    <w:name w:val="táblázat normál8"/>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0F411A"/>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0F411A"/>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0F411A"/>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0F411A"/>
    <w:pPr>
      <w:spacing w:line="240" w:lineRule="exact"/>
    </w:pPr>
    <w:rPr>
      <w:rFonts w:ascii="Tahoma" w:eastAsia="Times New Roman" w:hAnsi="Tahoma" w:cs="Tahoma"/>
      <w:sz w:val="20"/>
      <w:szCs w:val="20"/>
      <w:lang w:val="en-US"/>
    </w:rPr>
  </w:style>
  <w:style w:type="paragraph" w:customStyle="1" w:styleId="lista015">
    <w:name w:val="lista015"/>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0F411A"/>
    <w:pPr>
      <w:ind w:firstLine="0"/>
      <w:contextualSpacing/>
      <w:jc w:val="both"/>
    </w:pPr>
  </w:style>
  <w:style w:type="paragraph" w:customStyle="1" w:styleId="szempont1c9">
    <w:name w:val="szempont1c9"/>
    <w:basedOn w:val="szempont1"/>
    <w:rsid w:val="000F411A"/>
    <w:pPr>
      <w:spacing w:after="0"/>
    </w:pPr>
    <w:rPr>
      <w:b/>
    </w:rPr>
  </w:style>
  <w:style w:type="paragraph" w:customStyle="1" w:styleId="szempont1b-felsorol9">
    <w:name w:val="szempont1b-felsorol9"/>
    <w:basedOn w:val="szempont1b"/>
    <w:next w:val="szempont1b"/>
    <w:autoRedefine/>
    <w:rsid w:val="000F411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0F411A"/>
    <w:pPr>
      <w:spacing w:before="60" w:after="60"/>
    </w:pPr>
    <w:rPr>
      <w:i/>
    </w:rPr>
  </w:style>
  <w:style w:type="paragraph" w:customStyle="1" w:styleId="Stlusszempont1bDlt9">
    <w:name w:val="Stílus szempont1b + Dőlt9"/>
    <w:basedOn w:val="szempont1b"/>
    <w:rsid w:val="000F411A"/>
    <w:rPr>
      <w:i/>
      <w:iCs/>
    </w:rPr>
  </w:style>
  <w:style w:type="paragraph" w:customStyle="1" w:styleId="tblzatcm10">
    <w:name w:val="táblázatcím10"/>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0F411A"/>
    <w:pPr>
      <w:contextualSpacing w:val="0"/>
      <w:jc w:val="left"/>
    </w:pPr>
    <w:rPr>
      <w:rFonts w:eastAsia="Times New Roman"/>
      <w:sz w:val="18"/>
      <w:lang w:eastAsia="hu-HU"/>
    </w:rPr>
  </w:style>
  <w:style w:type="paragraph" w:customStyle="1" w:styleId="oldalszmPRATLAN8">
    <w:name w:val="oldalszám PÁRATLAN8"/>
    <w:basedOn w:val="llb"/>
    <w:rsid w:val="000F411A"/>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0F411A"/>
    <w:pPr>
      <w:spacing w:before="120"/>
      <w:contextualSpacing w:val="0"/>
    </w:pPr>
  </w:style>
  <w:style w:type="paragraph" w:customStyle="1" w:styleId="feketeszlsoegyenlo1">
    <w:name w:val="feketeszlsoegyenlo1"/>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0F411A"/>
    <w:rPr>
      <w:b/>
      <w:bCs/>
    </w:rPr>
  </w:style>
  <w:style w:type="paragraph" w:customStyle="1" w:styleId="xl2610">
    <w:name w:val="xl2610"/>
    <w:basedOn w:val="Norml"/>
    <w:rsid w:val="000F411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0F411A"/>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0F411A"/>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0F411A"/>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0F411A"/>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0F411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0F411A"/>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0F411A"/>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0F41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0F41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0F411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0F411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0F411A"/>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0F41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0F411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0F411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0F411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0F411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0F411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0F411A"/>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0F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0F411A"/>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0F411A"/>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0F411A"/>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0F411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0F41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0F411A"/>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0F411A"/>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0F411A"/>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0F411A"/>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0F411A"/>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0F411A"/>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0F411A"/>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0F411A"/>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0F411A"/>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0F411A"/>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0F411A"/>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0F411A"/>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0F411A"/>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0F411A"/>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0F411A"/>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0F411A"/>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0F411A"/>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0F411A"/>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0F411A"/>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0F411A"/>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0F411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0F411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0F411A"/>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0F411A"/>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0F411A"/>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0F411A"/>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0F411A"/>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0F411A"/>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0F411A"/>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0F411A"/>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0F411A"/>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0F411A"/>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0F411A"/>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0F411A"/>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0F411A"/>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0F411A"/>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0F411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0F411A"/>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0F411A"/>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0F411A"/>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0F411A"/>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0F411A"/>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0F411A"/>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0F411A"/>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0F411A"/>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0F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0F411A"/>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0F411A"/>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0F411A"/>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0F411A"/>
    <w:rPr>
      <w:rFonts w:cs="Times New Roman"/>
      <w:color w:val="auto"/>
    </w:rPr>
  </w:style>
  <w:style w:type="paragraph" w:customStyle="1" w:styleId="Text16">
    <w:name w:val="Text16"/>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0F411A"/>
    <w:pPr>
      <w:spacing w:after="0" w:line="240" w:lineRule="auto"/>
    </w:pPr>
    <w:rPr>
      <w:rFonts w:ascii="Tahoma" w:eastAsia="Times New Roman" w:hAnsi="Tahoma" w:cs="Times New Roman"/>
      <w:sz w:val="16"/>
      <w:szCs w:val="20"/>
    </w:rPr>
  </w:style>
  <w:style w:type="paragraph" w:customStyle="1" w:styleId="eloads6">
    <w:name w:val="eloadás6"/>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0F411A"/>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0F411A"/>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0F411A"/>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0F411A"/>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0F411A"/>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0F411A"/>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0F411A"/>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0F411A"/>
    <w:pPr>
      <w:tabs>
        <w:tab w:val="left" w:pos="567"/>
      </w:tabs>
      <w:suppressAutoHyphens/>
      <w:ind w:left="567" w:hanging="283"/>
    </w:pPr>
    <w:rPr>
      <w:sz w:val="24"/>
      <w:szCs w:val="24"/>
      <w:lang w:eastAsia="ar-SA"/>
    </w:rPr>
  </w:style>
  <w:style w:type="paragraph" w:customStyle="1" w:styleId="alcmsor16">
    <w:name w:val="alcímsor16"/>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0F411A"/>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0F411A"/>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0F411A"/>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0F411A"/>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0F411A"/>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0F41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0F411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0F411A"/>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0F411A"/>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0F411A"/>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0F411A"/>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0F411A"/>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0F411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0F411A"/>
    <w:pPr>
      <w:numPr>
        <w:numId w:val="0"/>
      </w:numPr>
      <w:tabs>
        <w:tab w:val="num" w:pos="737"/>
      </w:tabs>
      <w:ind w:left="737" w:hanging="377"/>
    </w:pPr>
    <w:rPr>
      <w:bCs/>
    </w:rPr>
  </w:style>
  <w:style w:type="paragraph" w:customStyle="1" w:styleId="afelsorolkijellt6">
    <w:name w:val="a) felsorol kijelölt6"/>
    <w:basedOn w:val="Norml"/>
    <w:rsid w:val="000F411A"/>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0F411A"/>
    <w:pPr>
      <w:spacing w:after="0"/>
      <w:jc w:val="center"/>
    </w:pPr>
    <w:rPr>
      <w:rFonts w:ascii="Times New Roman félkövér" w:hAnsi="Times New Roman félkövér"/>
      <w:b/>
      <w:bCs/>
    </w:rPr>
  </w:style>
  <w:style w:type="paragraph" w:customStyle="1" w:styleId="tblzatnorml9">
    <w:name w:val="táblázat normál9"/>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0F411A"/>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0F411A"/>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0F411A"/>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0F411A"/>
    <w:pPr>
      <w:spacing w:line="240" w:lineRule="exact"/>
    </w:pPr>
    <w:rPr>
      <w:rFonts w:ascii="Tahoma" w:eastAsia="Times New Roman" w:hAnsi="Tahoma" w:cs="Tahoma"/>
      <w:sz w:val="20"/>
      <w:szCs w:val="20"/>
      <w:lang w:val="en-US"/>
    </w:rPr>
  </w:style>
  <w:style w:type="paragraph" w:customStyle="1" w:styleId="lista016">
    <w:name w:val="lista016"/>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0F411A"/>
    <w:pPr>
      <w:ind w:firstLine="0"/>
      <w:contextualSpacing/>
      <w:jc w:val="both"/>
    </w:pPr>
  </w:style>
  <w:style w:type="paragraph" w:customStyle="1" w:styleId="szempont1c10">
    <w:name w:val="szempont1c10"/>
    <w:basedOn w:val="szempont1"/>
    <w:rsid w:val="000F411A"/>
    <w:pPr>
      <w:spacing w:after="0"/>
    </w:pPr>
    <w:rPr>
      <w:b/>
    </w:rPr>
  </w:style>
  <w:style w:type="paragraph" w:customStyle="1" w:styleId="szempont1b-felsorol10">
    <w:name w:val="szempont1b-felsorol10"/>
    <w:basedOn w:val="szempont1b"/>
    <w:next w:val="szempont1b"/>
    <w:autoRedefine/>
    <w:rsid w:val="000F411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0F411A"/>
    <w:pPr>
      <w:spacing w:before="60" w:after="60"/>
    </w:pPr>
    <w:rPr>
      <w:i/>
    </w:rPr>
  </w:style>
  <w:style w:type="paragraph" w:customStyle="1" w:styleId="Stlusszempont1bDlt10">
    <w:name w:val="Stílus szempont1b + Dőlt10"/>
    <w:basedOn w:val="szempont1b"/>
    <w:rsid w:val="000F411A"/>
    <w:rPr>
      <w:i/>
      <w:iCs/>
    </w:rPr>
  </w:style>
  <w:style w:type="paragraph" w:customStyle="1" w:styleId="tblzatcm11">
    <w:name w:val="táblázatcím11"/>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0F411A"/>
    <w:pPr>
      <w:contextualSpacing w:val="0"/>
      <w:jc w:val="left"/>
    </w:pPr>
    <w:rPr>
      <w:rFonts w:eastAsia="Times New Roman"/>
      <w:sz w:val="18"/>
      <w:lang w:eastAsia="hu-HU"/>
    </w:rPr>
  </w:style>
  <w:style w:type="paragraph" w:customStyle="1" w:styleId="oldalszmPRATLAN9">
    <w:name w:val="oldalszám PÁRATLAN9"/>
    <w:basedOn w:val="llb"/>
    <w:rsid w:val="000F411A"/>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0F411A"/>
    <w:pPr>
      <w:spacing w:before="120"/>
      <w:contextualSpacing w:val="0"/>
    </w:pPr>
  </w:style>
  <w:style w:type="paragraph" w:customStyle="1" w:styleId="feketeszlsoegyenlo2">
    <w:name w:val="feketeszlsoegyenlo2"/>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0F411A"/>
    <w:rPr>
      <w:b/>
      <w:bCs/>
    </w:rPr>
  </w:style>
  <w:style w:type="paragraph" w:customStyle="1" w:styleId="folyamatosszoveg2">
    <w:name w:val="folyamatosszoveg2"/>
    <w:basedOn w:val="Norml"/>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0F411A"/>
    <w:rPr>
      <w:rFonts w:cs="Times New Roman"/>
      <w:color w:val="auto"/>
    </w:rPr>
  </w:style>
  <w:style w:type="paragraph" w:customStyle="1" w:styleId="Text17">
    <w:name w:val="Text17"/>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0F411A"/>
    <w:pPr>
      <w:spacing w:after="0" w:line="240" w:lineRule="auto"/>
    </w:pPr>
    <w:rPr>
      <w:rFonts w:ascii="Tahoma" w:eastAsia="Times New Roman" w:hAnsi="Tahoma" w:cs="Times New Roman"/>
      <w:sz w:val="16"/>
      <w:szCs w:val="20"/>
    </w:rPr>
  </w:style>
  <w:style w:type="paragraph" w:customStyle="1" w:styleId="eloads7">
    <w:name w:val="eloadás7"/>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0F411A"/>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0F411A"/>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0F411A"/>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0F411A"/>
    <w:pPr>
      <w:tabs>
        <w:tab w:val="left" w:pos="567"/>
      </w:tabs>
      <w:suppressAutoHyphens/>
      <w:ind w:left="567" w:hanging="283"/>
    </w:pPr>
    <w:rPr>
      <w:sz w:val="24"/>
      <w:szCs w:val="24"/>
      <w:lang w:eastAsia="ar-SA"/>
    </w:rPr>
  </w:style>
  <w:style w:type="paragraph" w:customStyle="1" w:styleId="alcmsor17">
    <w:name w:val="alcímsor17"/>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0F411A"/>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0F411A"/>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0F411A"/>
    <w:pPr>
      <w:numPr>
        <w:ilvl w:val="2"/>
        <w:numId w:val="13"/>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0F411A"/>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0F411A"/>
    <w:pPr>
      <w:adjustRightInd w:val="0"/>
      <w:spacing w:after="60"/>
      <w:jc w:val="both"/>
      <w:textAlignment w:val="baseline"/>
    </w:pPr>
    <w:rPr>
      <w:bCs/>
      <w:sz w:val="22"/>
      <w:szCs w:val="24"/>
    </w:rPr>
  </w:style>
  <w:style w:type="paragraph" w:customStyle="1" w:styleId="-felsorols7">
    <w:name w:val="- felsorolás7"/>
    <w:basedOn w:val="123felsorols"/>
    <w:rsid w:val="000F411A"/>
    <w:pPr>
      <w:numPr>
        <w:numId w:val="0"/>
      </w:numPr>
      <w:tabs>
        <w:tab w:val="num" w:pos="737"/>
      </w:tabs>
      <w:ind w:left="737" w:hanging="377"/>
    </w:pPr>
    <w:rPr>
      <w:bCs/>
    </w:rPr>
  </w:style>
  <w:style w:type="paragraph" w:customStyle="1" w:styleId="afelsorolkijellt7">
    <w:name w:val="a) felsorol kijelölt7"/>
    <w:basedOn w:val="Norml"/>
    <w:rsid w:val="000F411A"/>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0F411A"/>
    <w:pPr>
      <w:spacing w:after="0"/>
      <w:jc w:val="center"/>
    </w:pPr>
    <w:rPr>
      <w:rFonts w:ascii="Times New Roman félkövér" w:hAnsi="Times New Roman félkövér"/>
      <w:b/>
      <w:bCs/>
    </w:rPr>
  </w:style>
  <w:style w:type="paragraph" w:customStyle="1" w:styleId="tblzatnorml10">
    <w:name w:val="táblázat normál10"/>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0F411A"/>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0F411A"/>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0F411A"/>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0F411A"/>
    <w:pPr>
      <w:spacing w:line="240" w:lineRule="exact"/>
    </w:pPr>
    <w:rPr>
      <w:rFonts w:ascii="Tahoma" w:eastAsia="Times New Roman" w:hAnsi="Tahoma" w:cs="Tahoma"/>
      <w:sz w:val="20"/>
      <w:szCs w:val="20"/>
      <w:lang w:val="en-US"/>
    </w:rPr>
  </w:style>
  <w:style w:type="paragraph" w:customStyle="1" w:styleId="lista017">
    <w:name w:val="lista017"/>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0F411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0F411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0F411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0F411A"/>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0F411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0F411A"/>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0F411A"/>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0F411A"/>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0F411A"/>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0F411A"/>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0F411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0F411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0F411A"/>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0F411A"/>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0F411A"/>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0F411A"/>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0F411A"/>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0F411A"/>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0F411A"/>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0F411A"/>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0F411A"/>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0F411A"/>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0F411A"/>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0F411A"/>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0F411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0F411A"/>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0F411A"/>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0F411A"/>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0F411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0F411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0F411A"/>
    <w:pPr>
      <w:widowControl w:val="0"/>
    </w:pPr>
    <w:rPr>
      <w:rFonts w:ascii="Times New Roman" w:hAnsi="Times New Roman" w:cs="Times New Roman"/>
      <w:color w:val="auto"/>
      <w:lang w:val="hu-HU" w:eastAsia="hu-HU"/>
    </w:rPr>
  </w:style>
  <w:style w:type="paragraph" w:customStyle="1" w:styleId="CM8">
    <w:name w:val="CM8"/>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0F411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0F411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0F411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0F411A"/>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0F411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0F411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0F411A"/>
    <w:rPr>
      <w:i/>
      <w:lang w:eastAsia="hu-HU"/>
    </w:rPr>
  </w:style>
  <w:style w:type="paragraph" w:customStyle="1" w:styleId="szempont1bfelsoroldltskz12">
    <w:name w:val="szempont1b felsorol dőlt és köz12"/>
    <w:basedOn w:val="szempont1b"/>
    <w:next w:val="szempont1b-felsorol"/>
    <w:link w:val="szempont1bfelsoroldltskzChar"/>
    <w:rsid w:val="000F411A"/>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0F411A"/>
    <w:pPr>
      <w:ind w:firstLine="0"/>
      <w:contextualSpacing/>
      <w:jc w:val="both"/>
    </w:pPr>
  </w:style>
  <w:style w:type="paragraph" w:customStyle="1" w:styleId="szempont1c11">
    <w:name w:val="szempont1c11"/>
    <w:basedOn w:val="szempont1"/>
    <w:rsid w:val="000F411A"/>
    <w:pPr>
      <w:spacing w:after="0"/>
    </w:pPr>
    <w:rPr>
      <w:b/>
    </w:rPr>
  </w:style>
  <w:style w:type="paragraph" w:customStyle="1" w:styleId="szempont1b-felsorol11">
    <w:name w:val="szempont1b-felsorol11"/>
    <w:basedOn w:val="szempont1b"/>
    <w:next w:val="szempont1b"/>
    <w:autoRedefine/>
    <w:rsid w:val="000F411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0F411A"/>
    <w:pPr>
      <w:spacing w:before="60" w:after="60"/>
    </w:pPr>
    <w:rPr>
      <w:i/>
    </w:rPr>
  </w:style>
  <w:style w:type="paragraph" w:customStyle="1" w:styleId="Stlusszempont1bDlt11">
    <w:name w:val="Stílus szempont1b + Dőlt11"/>
    <w:basedOn w:val="szempont1b"/>
    <w:rsid w:val="000F411A"/>
    <w:rPr>
      <w:i/>
      <w:iCs/>
    </w:rPr>
  </w:style>
  <w:style w:type="paragraph" w:customStyle="1" w:styleId="tblzatcm12">
    <w:name w:val="táblázatcím12"/>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0F411A"/>
    <w:pPr>
      <w:contextualSpacing w:val="0"/>
      <w:jc w:val="left"/>
    </w:pPr>
    <w:rPr>
      <w:rFonts w:eastAsia="Times New Roman"/>
      <w:sz w:val="18"/>
      <w:lang w:eastAsia="hu-HU"/>
    </w:rPr>
  </w:style>
  <w:style w:type="paragraph" w:customStyle="1" w:styleId="oldalszmPRATLAN10">
    <w:name w:val="oldalszám PÁRATLAN10"/>
    <w:basedOn w:val="llb"/>
    <w:rsid w:val="000F411A"/>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0F411A"/>
    <w:pPr>
      <w:spacing w:before="120"/>
      <w:contextualSpacing w:val="0"/>
    </w:pPr>
  </w:style>
  <w:style w:type="paragraph" w:customStyle="1" w:styleId="feketeszlsoegyenlo3">
    <w:name w:val="feketeszlsoegyenlo3"/>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0F411A"/>
    <w:rPr>
      <w:b/>
      <w:bCs/>
    </w:rPr>
  </w:style>
  <w:style w:type="paragraph" w:customStyle="1" w:styleId="xl2614">
    <w:name w:val="xl2614"/>
    <w:basedOn w:val="Norml"/>
    <w:rsid w:val="000F411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0F411A"/>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0F411A"/>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0F411A"/>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0F411A"/>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0F411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0F411A"/>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0F411A"/>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0F41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0F41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0F411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0F411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0F411A"/>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0F41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0F411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0F411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0F411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0F411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0F411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0F411A"/>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0F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0F411A"/>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0F411A"/>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0F411A"/>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0F411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0F41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0F411A"/>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0F411A"/>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0F411A"/>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0F411A"/>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0F411A"/>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0F411A"/>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0F411A"/>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0F411A"/>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0F411A"/>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0F411A"/>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0F411A"/>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0F411A"/>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0F411A"/>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0F411A"/>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0F411A"/>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0F411A"/>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0F411A"/>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0F411A"/>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0F411A"/>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0F411A"/>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0F411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0F411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0F411A"/>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0F411A"/>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0F411A"/>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0F411A"/>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0F411A"/>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0F411A"/>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0F411A"/>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0F411A"/>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0F411A"/>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0F411A"/>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0F411A"/>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0F411A"/>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0F411A"/>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0F411A"/>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0F411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0F411A"/>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0F411A"/>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0F411A"/>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0F411A"/>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0F411A"/>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0F411A"/>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0F411A"/>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0F411A"/>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0F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0F411A"/>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0F411A"/>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0F411A"/>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0F411A"/>
    <w:rPr>
      <w:rFonts w:cs="Times New Roman"/>
      <w:color w:val="auto"/>
    </w:rPr>
  </w:style>
  <w:style w:type="paragraph" w:customStyle="1" w:styleId="Text18">
    <w:name w:val="Text18"/>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0F411A"/>
    <w:pPr>
      <w:spacing w:after="0" w:line="240" w:lineRule="auto"/>
    </w:pPr>
    <w:rPr>
      <w:rFonts w:ascii="Tahoma" w:eastAsia="Times New Roman" w:hAnsi="Tahoma" w:cs="Times New Roman"/>
      <w:sz w:val="16"/>
      <w:szCs w:val="20"/>
    </w:rPr>
  </w:style>
  <w:style w:type="paragraph" w:customStyle="1" w:styleId="eloads8">
    <w:name w:val="eloadás8"/>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0F411A"/>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0F411A"/>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0F411A"/>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0F411A"/>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0F411A"/>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0F411A"/>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0F411A"/>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0F411A"/>
    <w:pPr>
      <w:tabs>
        <w:tab w:val="left" w:pos="567"/>
      </w:tabs>
      <w:suppressAutoHyphens/>
      <w:ind w:left="567" w:hanging="283"/>
    </w:pPr>
    <w:rPr>
      <w:sz w:val="24"/>
      <w:szCs w:val="24"/>
      <w:lang w:eastAsia="ar-SA"/>
    </w:rPr>
  </w:style>
  <w:style w:type="paragraph" w:customStyle="1" w:styleId="alcmsor18">
    <w:name w:val="alcímsor18"/>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0F411A"/>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0F411A"/>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0F411A"/>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0F411A"/>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0F411A"/>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0F41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0F411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0F411A"/>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0F411A"/>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0F411A"/>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0F411A"/>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0F411A"/>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0F411A"/>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0F411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0F411A"/>
    <w:pPr>
      <w:numPr>
        <w:numId w:val="0"/>
      </w:numPr>
      <w:tabs>
        <w:tab w:val="num" w:pos="737"/>
      </w:tabs>
      <w:ind w:left="737" w:hanging="377"/>
    </w:pPr>
    <w:rPr>
      <w:bCs/>
    </w:rPr>
  </w:style>
  <w:style w:type="paragraph" w:customStyle="1" w:styleId="afelsorolkijellt8">
    <w:name w:val="a) felsorol kijelölt8"/>
    <w:basedOn w:val="Norml"/>
    <w:rsid w:val="000F411A"/>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0F411A"/>
    <w:pPr>
      <w:spacing w:after="0"/>
      <w:jc w:val="center"/>
    </w:pPr>
    <w:rPr>
      <w:rFonts w:ascii="Times New Roman félkövér" w:hAnsi="Times New Roman félkövér"/>
      <w:b/>
      <w:bCs/>
    </w:rPr>
  </w:style>
  <w:style w:type="paragraph" w:customStyle="1" w:styleId="tblzatnorml11">
    <w:name w:val="táblázat normál11"/>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0F411A"/>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0F411A"/>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0F411A"/>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0F411A"/>
    <w:pPr>
      <w:spacing w:line="240" w:lineRule="exact"/>
    </w:pPr>
    <w:rPr>
      <w:rFonts w:ascii="Tahoma" w:eastAsia="Times New Roman" w:hAnsi="Tahoma" w:cs="Tahoma"/>
      <w:sz w:val="20"/>
      <w:szCs w:val="20"/>
      <w:lang w:val="en-US"/>
    </w:rPr>
  </w:style>
  <w:style w:type="paragraph" w:customStyle="1" w:styleId="lista018">
    <w:name w:val="lista018"/>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0F411A"/>
    <w:pPr>
      <w:ind w:firstLine="0"/>
      <w:contextualSpacing/>
      <w:jc w:val="both"/>
    </w:pPr>
  </w:style>
  <w:style w:type="paragraph" w:customStyle="1" w:styleId="szempont1c12">
    <w:name w:val="szempont1c12"/>
    <w:basedOn w:val="szempont1"/>
    <w:rsid w:val="000F411A"/>
    <w:pPr>
      <w:spacing w:after="0"/>
    </w:pPr>
    <w:rPr>
      <w:b/>
    </w:rPr>
  </w:style>
  <w:style w:type="paragraph" w:customStyle="1" w:styleId="szempont1b-felsorol12">
    <w:name w:val="szempont1b-felsorol12"/>
    <w:basedOn w:val="szempont1b"/>
    <w:next w:val="szempont1b"/>
    <w:autoRedefine/>
    <w:rsid w:val="000F411A"/>
    <w:pPr>
      <w:tabs>
        <w:tab w:val="num" w:pos="814"/>
      </w:tabs>
      <w:ind w:left="814" w:hanging="360"/>
      <w:jc w:val="left"/>
    </w:pPr>
    <w:rPr>
      <w:spacing w:val="-4"/>
    </w:rPr>
  </w:style>
  <w:style w:type="paragraph" w:customStyle="1" w:styleId="Stlusszempont1bDlt12">
    <w:name w:val="Stílus szempont1b + Dőlt12"/>
    <w:basedOn w:val="szempont1b"/>
    <w:rsid w:val="000F411A"/>
    <w:rPr>
      <w:i/>
      <w:iCs/>
    </w:rPr>
  </w:style>
  <w:style w:type="paragraph" w:customStyle="1" w:styleId="tblzatcm13">
    <w:name w:val="táblázatcím13"/>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0F411A"/>
    <w:pPr>
      <w:contextualSpacing w:val="0"/>
      <w:jc w:val="left"/>
    </w:pPr>
    <w:rPr>
      <w:rFonts w:eastAsia="Times New Roman"/>
      <w:sz w:val="18"/>
      <w:lang w:eastAsia="hu-HU"/>
    </w:rPr>
  </w:style>
  <w:style w:type="paragraph" w:customStyle="1" w:styleId="oldalszmPRATLAN11">
    <w:name w:val="oldalszám PÁRATLAN11"/>
    <w:basedOn w:val="llb"/>
    <w:rsid w:val="000F411A"/>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0F411A"/>
    <w:pPr>
      <w:spacing w:before="120"/>
      <w:contextualSpacing w:val="0"/>
    </w:pPr>
  </w:style>
  <w:style w:type="paragraph" w:customStyle="1" w:styleId="Listaszerbekezds10">
    <w:name w:val="Listaszerű bekezdés10"/>
    <w:basedOn w:val="Norml"/>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0F411A"/>
    <w:rPr>
      <w:b/>
      <w:bCs/>
    </w:rPr>
  </w:style>
  <w:style w:type="paragraph" w:customStyle="1" w:styleId="Tblzat12">
    <w:name w:val="Táblázat12"/>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0F411A"/>
    <w:pPr>
      <w:tabs>
        <w:tab w:val="left" w:pos="567"/>
      </w:tabs>
      <w:suppressAutoHyphens/>
      <w:ind w:left="567" w:hanging="283"/>
    </w:pPr>
    <w:rPr>
      <w:sz w:val="24"/>
      <w:szCs w:val="24"/>
      <w:lang w:eastAsia="ar-SA"/>
    </w:rPr>
  </w:style>
  <w:style w:type="paragraph" w:customStyle="1" w:styleId="megjegyzsek9">
    <w:name w:val="megjegyzések9"/>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0F411A"/>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0F411A"/>
    <w:pPr>
      <w:spacing w:after="0"/>
      <w:jc w:val="center"/>
    </w:pPr>
    <w:rPr>
      <w:rFonts w:ascii="Times New Roman félkövér" w:hAnsi="Times New Roman félkövér"/>
      <w:b/>
      <w:bCs/>
    </w:rPr>
  </w:style>
  <w:style w:type="paragraph" w:customStyle="1" w:styleId="tblzatnorml12">
    <w:name w:val="táblázat normál12"/>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0F411A"/>
    <w:pPr>
      <w:tabs>
        <w:tab w:val="num" w:pos="567"/>
        <w:tab w:val="num" w:pos="720"/>
      </w:tabs>
      <w:ind w:left="567" w:hanging="360"/>
      <w:jc w:val="both"/>
    </w:pPr>
  </w:style>
  <w:style w:type="paragraph" w:customStyle="1" w:styleId="ListParagraph9">
    <w:name w:val="List Paragraph9"/>
    <w:basedOn w:val="Norml"/>
    <w:rsid w:val="000F411A"/>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0F411A"/>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0F411A"/>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0F411A"/>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0F411A"/>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0F411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0F411A"/>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0F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0F411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0F411A"/>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0F411A"/>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0F411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0F411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0F411A"/>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0F411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0F411A"/>
    <w:pPr>
      <w:ind w:firstLine="0"/>
      <w:contextualSpacing/>
      <w:jc w:val="both"/>
    </w:pPr>
  </w:style>
  <w:style w:type="paragraph" w:customStyle="1" w:styleId="szempont1c13">
    <w:name w:val="szempont1c13"/>
    <w:basedOn w:val="szempont1"/>
    <w:rsid w:val="000F411A"/>
    <w:pPr>
      <w:spacing w:after="0"/>
    </w:pPr>
    <w:rPr>
      <w:b/>
    </w:rPr>
  </w:style>
  <w:style w:type="paragraph" w:customStyle="1" w:styleId="szempont1b-felsorol13">
    <w:name w:val="szempont1b-felsorol13"/>
    <w:basedOn w:val="szempont1b"/>
    <w:next w:val="szempont1b"/>
    <w:autoRedefine/>
    <w:rsid w:val="000F411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0F411A"/>
    <w:pPr>
      <w:spacing w:before="60" w:after="60"/>
    </w:pPr>
    <w:rPr>
      <w:i/>
    </w:rPr>
  </w:style>
  <w:style w:type="paragraph" w:customStyle="1" w:styleId="Stlusszempont1bDlt13">
    <w:name w:val="Stílus szempont1b + Dőlt13"/>
    <w:basedOn w:val="szempont1b"/>
    <w:rsid w:val="000F411A"/>
    <w:rPr>
      <w:i/>
      <w:iCs/>
    </w:rPr>
  </w:style>
  <w:style w:type="paragraph" w:customStyle="1" w:styleId="tblzatcm14">
    <w:name w:val="táblázatcím14"/>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0F411A"/>
    <w:pPr>
      <w:contextualSpacing w:val="0"/>
      <w:jc w:val="left"/>
    </w:pPr>
    <w:rPr>
      <w:rFonts w:eastAsia="Times New Roman"/>
      <w:sz w:val="18"/>
      <w:lang w:eastAsia="hu-HU"/>
    </w:rPr>
  </w:style>
  <w:style w:type="paragraph" w:customStyle="1" w:styleId="oldalszmPRATLAN12">
    <w:name w:val="oldalszám PÁRATLAN12"/>
    <w:basedOn w:val="llb"/>
    <w:rsid w:val="000F411A"/>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0F411A"/>
    <w:pPr>
      <w:spacing w:before="120"/>
      <w:contextualSpacing w:val="0"/>
    </w:pPr>
  </w:style>
  <w:style w:type="paragraph" w:customStyle="1" w:styleId="feketeszlsoegyenlo4">
    <w:name w:val="feketeszlsoegyenlo4"/>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0F411A"/>
    <w:rPr>
      <w:b/>
      <w:bCs/>
    </w:rPr>
  </w:style>
  <w:style w:type="paragraph" w:customStyle="1" w:styleId="folyamatosszoveg4">
    <w:name w:val="folyamatosszoveg4"/>
    <w:basedOn w:val="Norml"/>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0F411A"/>
    <w:rPr>
      <w:rFonts w:cs="Times New Roman"/>
      <w:color w:val="auto"/>
    </w:rPr>
  </w:style>
  <w:style w:type="paragraph" w:customStyle="1" w:styleId="Text19">
    <w:name w:val="Text19"/>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0F411A"/>
    <w:pPr>
      <w:spacing w:after="0" w:line="240" w:lineRule="auto"/>
    </w:pPr>
    <w:rPr>
      <w:rFonts w:ascii="Tahoma" w:eastAsia="Times New Roman" w:hAnsi="Tahoma" w:cs="Times New Roman"/>
      <w:sz w:val="16"/>
      <w:szCs w:val="20"/>
    </w:rPr>
  </w:style>
  <w:style w:type="paragraph" w:customStyle="1" w:styleId="eloads9">
    <w:name w:val="eloadás9"/>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0F411A"/>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0F411A"/>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0F411A"/>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0F411A"/>
    <w:pPr>
      <w:tabs>
        <w:tab w:val="left" w:pos="567"/>
      </w:tabs>
      <w:suppressAutoHyphens/>
      <w:ind w:left="567" w:hanging="283"/>
    </w:pPr>
    <w:rPr>
      <w:sz w:val="24"/>
      <w:szCs w:val="24"/>
      <w:lang w:eastAsia="ar-SA"/>
    </w:rPr>
  </w:style>
  <w:style w:type="paragraph" w:customStyle="1" w:styleId="alcmsor19">
    <w:name w:val="alcímsor19"/>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0F411A"/>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0F411A"/>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0F411A"/>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0F411A"/>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0F411A"/>
    <w:pPr>
      <w:adjustRightInd w:val="0"/>
      <w:spacing w:after="60"/>
      <w:jc w:val="both"/>
      <w:textAlignment w:val="baseline"/>
    </w:pPr>
    <w:rPr>
      <w:bCs/>
      <w:sz w:val="22"/>
      <w:szCs w:val="24"/>
    </w:rPr>
  </w:style>
  <w:style w:type="paragraph" w:customStyle="1" w:styleId="-felsorols9">
    <w:name w:val="- felsorolás9"/>
    <w:basedOn w:val="123felsorols"/>
    <w:rsid w:val="000F411A"/>
    <w:pPr>
      <w:numPr>
        <w:numId w:val="0"/>
      </w:numPr>
      <w:tabs>
        <w:tab w:val="num" w:pos="737"/>
      </w:tabs>
      <w:ind w:left="737" w:hanging="377"/>
    </w:pPr>
    <w:rPr>
      <w:bCs/>
    </w:rPr>
  </w:style>
  <w:style w:type="paragraph" w:customStyle="1" w:styleId="afelsorolkijellt9">
    <w:name w:val="a) felsorol kijelölt9"/>
    <w:basedOn w:val="Norml"/>
    <w:rsid w:val="000F411A"/>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0F411A"/>
    <w:pPr>
      <w:spacing w:after="0"/>
      <w:jc w:val="center"/>
    </w:pPr>
    <w:rPr>
      <w:rFonts w:ascii="Times New Roman félkövér" w:hAnsi="Times New Roman félkövér"/>
      <w:b/>
      <w:bCs/>
    </w:rPr>
  </w:style>
  <w:style w:type="paragraph" w:customStyle="1" w:styleId="tblzatnorml13">
    <w:name w:val="táblázat normál13"/>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0F411A"/>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0F411A"/>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0F411A"/>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0F411A"/>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0F411A"/>
    <w:pPr>
      <w:spacing w:line="240" w:lineRule="exact"/>
    </w:pPr>
    <w:rPr>
      <w:rFonts w:ascii="Tahoma" w:eastAsia="Times New Roman" w:hAnsi="Tahoma" w:cs="Tahoma"/>
      <w:sz w:val="20"/>
      <w:szCs w:val="20"/>
      <w:lang w:val="en-US"/>
    </w:rPr>
  </w:style>
  <w:style w:type="paragraph" w:customStyle="1" w:styleId="lista0110">
    <w:name w:val="lista0110"/>
    <w:basedOn w:val="Norml"/>
    <w:rsid w:val="000F411A"/>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0F411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0F411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0F411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0F411A"/>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0F411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0F411A"/>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0F411A"/>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0F411A"/>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0F411A"/>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0F411A"/>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0F411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0F411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0F411A"/>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0F411A"/>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0F411A"/>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0F411A"/>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0F411A"/>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0F411A"/>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0F411A"/>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0F411A"/>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0F411A"/>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0F411A"/>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0F411A"/>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0F411A"/>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0F411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0F411A"/>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0F411A"/>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0F411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0F411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0F411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0F411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0F411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0F411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0F411A"/>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0F411A"/>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0F411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0F411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0F411A"/>
    <w:pPr>
      <w:numPr>
        <w:numId w:val="7"/>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0F411A"/>
    <w:pPr>
      <w:tabs>
        <w:tab w:val="num" w:pos="720"/>
      </w:tabs>
      <w:ind w:left="720" w:hanging="360"/>
      <w:jc w:val="left"/>
    </w:pPr>
  </w:style>
  <w:style w:type="paragraph" w:customStyle="1" w:styleId="szempont1bfelsoroldltskz14">
    <w:name w:val="szempont1b felsorol dőlt és köz14"/>
    <w:basedOn w:val="szempont1b"/>
    <w:next w:val="szempont1b-felsorol"/>
    <w:rsid w:val="000F411A"/>
    <w:pPr>
      <w:spacing w:before="60" w:after="60"/>
    </w:pPr>
    <w:rPr>
      <w:i/>
    </w:rPr>
  </w:style>
  <w:style w:type="paragraph" w:customStyle="1" w:styleId="tblzatcm15">
    <w:name w:val="táblázatcím15"/>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0F411A"/>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0F411A"/>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0F411A"/>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0F411A"/>
    <w:pPr>
      <w:numPr>
        <w:ilvl w:val="2"/>
        <w:numId w:val="14"/>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0F411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0F411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0F411A"/>
    <w:pPr>
      <w:numPr>
        <w:numId w:val="0"/>
      </w:numPr>
      <w:tabs>
        <w:tab w:val="num" w:pos="737"/>
      </w:tabs>
      <w:ind w:left="737" w:hanging="377"/>
    </w:pPr>
    <w:rPr>
      <w:bCs/>
    </w:rPr>
  </w:style>
  <w:style w:type="paragraph" w:customStyle="1" w:styleId="afelsorolkijellt10">
    <w:name w:val="a) felsorol kijelölt10"/>
    <w:basedOn w:val="Norml"/>
    <w:rsid w:val="000F411A"/>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0F411A"/>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0F411A"/>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0F411A"/>
    <w:pPr>
      <w:ind w:firstLine="0"/>
      <w:contextualSpacing/>
      <w:jc w:val="both"/>
    </w:pPr>
  </w:style>
  <w:style w:type="paragraph" w:customStyle="1" w:styleId="szempont1c14">
    <w:name w:val="szempont1c14"/>
    <w:basedOn w:val="szempont1"/>
    <w:rsid w:val="000F411A"/>
    <w:pPr>
      <w:spacing w:after="0"/>
    </w:pPr>
    <w:rPr>
      <w:b/>
    </w:rPr>
  </w:style>
  <w:style w:type="paragraph" w:customStyle="1" w:styleId="szempont1b-felsorol15">
    <w:name w:val="szempont1b-felsorol15"/>
    <w:basedOn w:val="szempont1b"/>
    <w:next w:val="szempont1b"/>
    <w:autoRedefine/>
    <w:rsid w:val="000F411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0F411A"/>
    <w:pPr>
      <w:spacing w:before="60" w:after="60"/>
    </w:pPr>
    <w:rPr>
      <w:i/>
    </w:rPr>
  </w:style>
  <w:style w:type="paragraph" w:customStyle="1" w:styleId="Stlusszempont1bDlt14">
    <w:name w:val="Stílus szempont1b + Dőlt14"/>
    <w:basedOn w:val="szempont1b"/>
    <w:rsid w:val="000F411A"/>
    <w:rPr>
      <w:i/>
      <w:iCs/>
    </w:rPr>
  </w:style>
  <w:style w:type="paragraph" w:customStyle="1" w:styleId="tblzatcm16">
    <w:name w:val="táblázatcím16"/>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0F411A"/>
    <w:pPr>
      <w:contextualSpacing w:val="0"/>
      <w:jc w:val="left"/>
    </w:pPr>
    <w:rPr>
      <w:rFonts w:eastAsia="Times New Roman"/>
      <w:sz w:val="18"/>
      <w:lang w:eastAsia="hu-HU"/>
    </w:rPr>
  </w:style>
  <w:style w:type="paragraph" w:customStyle="1" w:styleId="oldalszmPRATLAN13">
    <w:name w:val="oldalszám PÁRATLAN13"/>
    <w:basedOn w:val="llb"/>
    <w:rsid w:val="000F411A"/>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0F411A"/>
    <w:pPr>
      <w:spacing w:before="120"/>
      <w:contextualSpacing w:val="0"/>
    </w:pPr>
  </w:style>
  <w:style w:type="paragraph" w:customStyle="1" w:styleId="feketeszlsoegyenlo5">
    <w:name w:val="feketeszlsoegyenlo5"/>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0F411A"/>
    <w:rPr>
      <w:b/>
      <w:bCs/>
    </w:rPr>
  </w:style>
  <w:style w:type="paragraph" w:customStyle="1" w:styleId="xl2617">
    <w:name w:val="xl2617"/>
    <w:basedOn w:val="Norml"/>
    <w:rsid w:val="000F411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0F411A"/>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0F411A"/>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0F411A"/>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0F411A"/>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0F411A"/>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0F411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0F411A"/>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0F411A"/>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0F41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0F41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0F41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0F41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0F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0F411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0F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0F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0F411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0F411A"/>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0F41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0F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0F411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0F411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0F411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0F411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0F411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0F411A"/>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0F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0F411A"/>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0F411A"/>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0F411A"/>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0F411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0F41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0F411A"/>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0F411A"/>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0F411A"/>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0F411A"/>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0F411A"/>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0F411A"/>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0F411A"/>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0F411A"/>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0F411A"/>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0F411A"/>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0F411A"/>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0F411A"/>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0F411A"/>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0F411A"/>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0F411A"/>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0F411A"/>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0F411A"/>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0F411A"/>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0F411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0F411A"/>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0F411A"/>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0F411A"/>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0F411A"/>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0F411A"/>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0F411A"/>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0F411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0F411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0F411A"/>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0F411A"/>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0F411A"/>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0F411A"/>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0F4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0F411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0F411A"/>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0F411A"/>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0F411A"/>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0F411A"/>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0F411A"/>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0F411A"/>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0F411A"/>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0F411A"/>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0F411A"/>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0F411A"/>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0F411A"/>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0F411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0F411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0F411A"/>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0F411A"/>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0F411A"/>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0F411A"/>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0F411A"/>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0F411A"/>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0F411A"/>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0F411A"/>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0F411A"/>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0F411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0F411A"/>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0F411A"/>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0F411A"/>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0F411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0F411A"/>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0F411A"/>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0F411A"/>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0F411A"/>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0F411A"/>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0F411A"/>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0F411A"/>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0F411A"/>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0F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0F411A"/>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0F411A"/>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0F411A"/>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0F411A"/>
    <w:rPr>
      <w:rFonts w:cs="Times New Roman"/>
      <w:color w:val="auto"/>
    </w:rPr>
  </w:style>
  <w:style w:type="paragraph" w:customStyle="1" w:styleId="Text110">
    <w:name w:val="Text110"/>
    <w:basedOn w:val="Norml"/>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0F411A"/>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0F411A"/>
    <w:pPr>
      <w:spacing w:after="0" w:line="240" w:lineRule="auto"/>
    </w:pPr>
    <w:rPr>
      <w:rFonts w:ascii="Tahoma" w:eastAsia="Times New Roman" w:hAnsi="Tahoma" w:cs="Times New Roman"/>
      <w:sz w:val="16"/>
      <w:szCs w:val="20"/>
    </w:rPr>
  </w:style>
  <w:style w:type="paragraph" w:customStyle="1" w:styleId="eloads10">
    <w:name w:val="eloadás10"/>
    <w:basedOn w:val="Norml"/>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0F411A"/>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0F411A"/>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0F411A"/>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0F411A"/>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0F411A"/>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0F411A"/>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0F411A"/>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0F411A"/>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0F411A"/>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0F411A"/>
    <w:pPr>
      <w:tabs>
        <w:tab w:val="left" w:pos="567"/>
      </w:tabs>
      <w:suppressAutoHyphens/>
      <w:ind w:left="567" w:hanging="283"/>
    </w:pPr>
    <w:rPr>
      <w:sz w:val="24"/>
      <w:szCs w:val="24"/>
      <w:lang w:eastAsia="ar-SA"/>
    </w:rPr>
  </w:style>
  <w:style w:type="paragraph" w:customStyle="1" w:styleId="alcmsor110">
    <w:name w:val="alcímsor110"/>
    <w:basedOn w:val="Norml"/>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0F411A"/>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0F411A"/>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0F411A"/>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0F411A"/>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0F411A"/>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0F411A"/>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0F41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0F41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0F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0F411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0F411A"/>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0F411A"/>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0F411A"/>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0F411A"/>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0F411A"/>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0F411A"/>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0F411A"/>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0F411A"/>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0F411A"/>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0F411A"/>
    <w:pPr>
      <w:numPr>
        <w:numId w:val="1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0F411A"/>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0F411A"/>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0F411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0F411A"/>
    <w:pPr>
      <w:numPr>
        <w:numId w:val="0"/>
      </w:numPr>
      <w:tabs>
        <w:tab w:val="num" w:pos="680"/>
        <w:tab w:val="num" w:pos="737"/>
      </w:tabs>
      <w:ind w:left="737" w:hanging="377"/>
    </w:pPr>
    <w:rPr>
      <w:bCs/>
    </w:rPr>
  </w:style>
  <w:style w:type="paragraph" w:customStyle="1" w:styleId="afelsorolkijellt11">
    <w:name w:val="a) felsorol kijelölt11"/>
    <w:basedOn w:val="Norml"/>
    <w:rsid w:val="000F411A"/>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0F411A"/>
    <w:pPr>
      <w:spacing w:after="0"/>
      <w:jc w:val="center"/>
    </w:pPr>
    <w:rPr>
      <w:rFonts w:ascii="Times New Roman félkövér" w:hAnsi="Times New Roman félkövér"/>
      <w:b/>
      <w:bCs/>
    </w:rPr>
  </w:style>
  <w:style w:type="paragraph" w:customStyle="1" w:styleId="tblzatnorml14">
    <w:name w:val="táblázat normál14"/>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0F411A"/>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0F411A"/>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0F411A"/>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0F411A"/>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0F411A"/>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0F411A"/>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0F411A"/>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0F411A"/>
    <w:pPr>
      <w:spacing w:line="240" w:lineRule="exact"/>
    </w:pPr>
    <w:rPr>
      <w:rFonts w:ascii="Tahoma" w:eastAsia="Times New Roman" w:hAnsi="Tahoma" w:cs="Tahoma"/>
      <w:sz w:val="20"/>
      <w:szCs w:val="20"/>
      <w:lang w:val="en-US"/>
    </w:rPr>
  </w:style>
  <w:style w:type="paragraph" w:customStyle="1" w:styleId="lista0112">
    <w:name w:val="lista0112"/>
    <w:basedOn w:val="Norml"/>
    <w:rsid w:val="000F411A"/>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0F411A"/>
    <w:pPr>
      <w:tabs>
        <w:tab w:val="center" w:pos="4820"/>
        <w:tab w:val="right" w:pos="9639"/>
      </w:tabs>
      <w:jc w:val="left"/>
    </w:pPr>
  </w:style>
  <w:style w:type="paragraph" w:customStyle="1" w:styleId="szempont115">
    <w:name w:val="szempont115"/>
    <w:basedOn w:val="Norml"/>
    <w:rsid w:val="000F411A"/>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0F411A"/>
    <w:pPr>
      <w:ind w:firstLine="0"/>
      <w:contextualSpacing/>
      <w:jc w:val="both"/>
    </w:pPr>
  </w:style>
  <w:style w:type="paragraph" w:customStyle="1" w:styleId="szempont1c15">
    <w:name w:val="szempont1c15"/>
    <w:basedOn w:val="szempont1"/>
    <w:rsid w:val="000F411A"/>
    <w:pPr>
      <w:spacing w:after="0"/>
    </w:pPr>
    <w:rPr>
      <w:b/>
    </w:rPr>
  </w:style>
  <w:style w:type="paragraph" w:customStyle="1" w:styleId="szempont1b-felsorol16">
    <w:name w:val="szempont1b-felsorol16"/>
    <w:basedOn w:val="szempont1b"/>
    <w:next w:val="szempont1b"/>
    <w:autoRedefine/>
    <w:rsid w:val="000F411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0F411A"/>
    <w:pPr>
      <w:spacing w:before="60" w:after="60"/>
    </w:pPr>
    <w:rPr>
      <w:i/>
    </w:rPr>
  </w:style>
  <w:style w:type="paragraph" w:customStyle="1" w:styleId="Stlusszempont1bDlt15">
    <w:name w:val="Stílus szempont1b + Dőlt15"/>
    <w:basedOn w:val="szempont1b"/>
    <w:rsid w:val="000F411A"/>
    <w:rPr>
      <w:i/>
      <w:iCs/>
    </w:rPr>
  </w:style>
  <w:style w:type="paragraph" w:customStyle="1" w:styleId="tblzatcm17">
    <w:name w:val="táblázatcím17"/>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0F411A"/>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0F411A"/>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0F411A"/>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0F411A"/>
    <w:pPr>
      <w:spacing w:before="120"/>
      <w:contextualSpacing w:val="0"/>
    </w:pPr>
  </w:style>
  <w:style w:type="paragraph" w:customStyle="1" w:styleId="StlusTblzatoszlopcmFlkvr15">
    <w:name w:val="Stílus Táblázat oszlopcím + Félkövér15"/>
    <w:basedOn w:val="Tblzatoszlopcm"/>
    <w:rsid w:val="000F411A"/>
    <w:rPr>
      <w:b/>
      <w:bCs/>
    </w:rPr>
  </w:style>
  <w:style w:type="paragraph" w:customStyle="1" w:styleId="Tblzat15">
    <w:name w:val="Táblázat15"/>
    <w:basedOn w:val="Norml"/>
    <w:rsid w:val="000F411A"/>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0F411A"/>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0F411A"/>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0F411A"/>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0F411A"/>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0F411A"/>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0F411A"/>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0F411A"/>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0F411A"/>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0F411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0F411A"/>
    <w:pPr>
      <w:spacing w:before="60" w:after="60"/>
    </w:pPr>
    <w:rPr>
      <w:i/>
    </w:rPr>
  </w:style>
  <w:style w:type="paragraph" w:customStyle="1" w:styleId="tblzatcm18">
    <w:name w:val="táblázatcím18"/>
    <w:basedOn w:val="Norml"/>
    <w:next w:val="Norml"/>
    <w:rsid w:val="000F411A"/>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0F411A"/>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0F411A"/>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0F411A"/>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0F411A"/>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0F411A"/>
    <w:rPr>
      <w:rFonts w:ascii="Times New Roman" w:eastAsia="Times New Roman" w:hAnsi="Times New Roman" w:cs="Times New Roman"/>
      <w:sz w:val="20"/>
      <w:szCs w:val="20"/>
      <w:lang w:eastAsia="hu-HU"/>
    </w:rPr>
  </w:style>
  <w:style w:type="paragraph" w:styleId="Befejezs">
    <w:name w:val="Closing"/>
    <w:basedOn w:val="Norml"/>
    <w:link w:val="BefejezsChar"/>
    <w:rsid w:val="000F411A"/>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0F411A"/>
    <w:rPr>
      <w:rFonts w:ascii="Times New Roman" w:eastAsia="Times New Roman" w:hAnsi="Times New Roman" w:cs="Times New Roman"/>
      <w:sz w:val="20"/>
      <w:szCs w:val="20"/>
      <w:lang w:eastAsia="hu-HU"/>
    </w:rPr>
  </w:style>
  <w:style w:type="paragraph" w:styleId="Bortkcm">
    <w:name w:val="envelope address"/>
    <w:basedOn w:val="Norml"/>
    <w:rsid w:val="000F411A"/>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0F411A"/>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0F411A"/>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0F411A"/>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0F411A"/>
    <w:rPr>
      <w:rFonts w:ascii="Times New Roman" w:eastAsia="Times New Roman" w:hAnsi="Times New Roman" w:cs="Times New Roman"/>
      <w:sz w:val="20"/>
      <w:szCs w:val="20"/>
      <w:lang w:eastAsia="hu-HU"/>
    </w:rPr>
  </w:style>
  <w:style w:type="paragraph" w:styleId="Feladcmebortkon">
    <w:name w:val="envelope return"/>
    <w:basedOn w:val="Norml"/>
    <w:rsid w:val="000F411A"/>
    <w:pPr>
      <w:spacing w:after="0" w:line="240" w:lineRule="auto"/>
    </w:pPr>
    <w:rPr>
      <w:rFonts w:ascii="Arial" w:eastAsia="Times New Roman" w:hAnsi="Arial" w:cs="Arial"/>
      <w:sz w:val="20"/>
      <w:szCs w:val="20"/>
      <w:lang w:eastAsia="hu-HU"/>
    </w:rPr>
  </w:style>
  <w:style w:type="paragraph" w:styleId="Felsorols5">
    <w:name w:val="List Bullet 5"/>
    <w:basedOn w:val="Norml"/>
    <w:rsid w:val="000F411A"/>
    <w:pPr>
      <w:numPr>
        <w:numId w:val="20"/>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0F411A"/>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0F411A"/>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0F411A"/>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0F411A"/>
    <w:rPr>
      <w:rFonts w:ascii="Times New Roman" w:eastAsia="Times New Roman" w:hAnsi="Times New Roman" w:cs="Times New Roman"/>
      <w:i/>
      <w:iCs/>
      <w:sz w:val="20"/>
      <w:szCs w:val="20"/>
      <w:lang w:eastAsia="hu-HU"/>
    </w:rPr>
  </w:style>
  <w:style w:type="paragraph" w:styleId="Lista5">
    <w:name w:val="List 5"/>
    <w:basedOn w:val="Norml"/>
    <w:rsid w:val="000F411A"/>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0F411A"/>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0F411A"/>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0F41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0F411A"/>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0F411A"/>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0F411A"/>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0F411A"/>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0F411A"/>
    <w:rPr>
      <w:rFonts w:ascii="Times New Roman" w:eastAsia="Times New Roman" w:hAnsi="Times New Roman" w:cs="Times New Roman"/>
      <w:sz w:val="20"/>
      <w:szCs w:val="20"/>
      <w:lang w:eastAsia="hu-HU"/>
    </w:rPr>
  </w:style>
  <w:style w:type="paragraph" w:styleId="Szmozottlista2">
    <w:name w:val="List Number 2"/>
    <w:basedOn w:val="Norml"/>
    <w:rsid w:val="000F411A"/>
    <w:pPr>
      <w:numPr>
        <w:numId w:val="21"/>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0F411A"/>
    <w:pPr>
      <w:numPr>
        <w:numId w:val="22"/>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0F411A"/>
    <w:pPr>
      <w:numPr>
        <w:numId w:val="23"/>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0F411A"/>
    <w:pPr>
      <w:numPr>
        <w:numId w:val="24"/>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0F411A"/>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0F411A"/>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0F411A"/>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0F411A"/>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0F411A"/>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0F411A"/>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0F411A"/>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0F411A"/>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0F411A"/>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0F411A"/>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0F41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0F411A"/>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0F411A"/>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0F411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0F411A"/>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0F411A"/>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0F411A"/>
  </w:style>
  <w:style w:type="character" w:customStyle="1" w:styleId="szempont1b-felsorolChar1">
    <w:name w:val="szempont1b-felsorol Char1"/>
    <w:locked/>
    <w:rsid w:val="000F411A"/>
    <w:rPr>
      <w:rFonts w:ascii="Times New Roman" w:eastAsia="Times New Roman" w:hAnsi="Times New Roman" w:cs="Times New Roman"/>
      <w:spacing w:val="-4"/>
      <w:lang w:eastAsia="hu-HU"/>
    </w:rPr>
  </w:style>
  <w:style w:type="character" w:customStyle="1" w:styleId="TblzatoszlopcmChar1">
    <w:name w:val="Táblázat oszlopcím Char1"/>
    <w:rsid w:val="000F411A"/>
    <w:rPr>
      <w:rFonts w:ascii="Times New Roman" w:eastAsia="Times New Roman" w:hAnsi="Times New Roman" w:cs="Times New Roman"/>
      <w:sz w:val="16"/>
      <w:lang w:eastAsia="hu-HU"/>
    </w:rPr>
  </w:style>
  <w:style w:type="paragraph" w:styleId="Nincstrkz">
    <w:name w:val="No Spacing"/>
    <w:uiPriority w:val="1"/>
    <w:qFormat/>
    <w:rsid w:val="000F411A"/>
    <w:pPr>
      <w:spacing w:after="0" w:line="240" w:lineRule="auto"/>
    </w:pPr>
    <w:rPr>
      <w:rFonts w:ascii="Calibri" w:eastAsia="Calibri" w:hAnsi="Calibri" w:cs="Times New Roman"/>
    </w:rPr>
  </w:style>
  <w:style w:type="character" w:customStyle="1" w:styleId="berschrift1CharChar">
    <w:name w:val="Überschrift1 Char Char"/>
    <w:rsid w:val="000F411A"/>
    <w:rPr>
      <w:rFonts w:ascii="Arial" w:hAnsi="Arial"/>
      <w:b/>
      <w:kern w:val="32"/>
      <w:sz w:val="32"/>
      <w:lang w:val="hu-HU" w:eastAsia="hu-HU" w:bidi="ar-SA"/>
    </w:rPr>
  </w:style>
  <w:style w:type="character" w:customStyle="1" w:styleId="quoted1">
    <w:name w:val="quoted1"/>
    <w:basedOn w:val="Bekezdsalapbettpusa"/>
    <w:rsid w:val="000F411A"/>
  </w:style>
  <w:style w:type="character" w:customStyle="1" w:styleId="spelle">
    <w:name w:val="spelle"/>
    <w:basedOn w:val="Bekezdsalapbettpusa"/>
    <w:rsid w:val="000F411A"/>
  </w:style>
  <w:style w:type="character" w:customStyle="1" w:styleId="tartalom">
    <w:name w:val="tartalom"/>
    <w:basedOn w:val="Bekezdsalapbettpusa"/>
    <w:rsid w:val="000F411A"/>
  </w:style>
  <w:style w:type="character" w:styleId="HTML-idzet">
    <w:name w:val="HTML Cite"/>
    <w:rsid w:val="000F411A"/>
    <w:rPr>
      <w:i w:val="0"/>
      <w:iCs w:val="0"/>
      <w:color w:val="008000"/>
    </w:rPr>
  </w:style>
  <w:style w:type="character" w:styleId="Kiemels">
    <w:name w:val="Emphasis"/>
    <w:qFormat/>
    <w:rsid w:val="000F411A"/>
    <w:rPr>
      <w:i/>
      <w:iCs/>
    </w:rPr>
  </w:style>
  <w:style w:type="character" w:customStyle="1" w:styleId="CsakszvegChar1">
    <w:name w:val="Csak szöveg Char1"/>
    <w:rsid w:val="000F411A"/>
    <w:rPr>
      <w:rFonts w:ascii="Courier New" w:hAnsi="Courier New"/>
      <w:lang w:val="en-US" w:eastAsia="hu-HU"/>
    </w:rPr>
  </w:style>
  <w:style w:type="character" w:customStyle="1" w:styleId="slicetext">
    <w:name w:val="slicetext"/>
    <w:basedOn w:val="Bekezdsalapbettpusa"/>
    <w:rsid w:val="000F411A"/>
  </w:style>
  <w:style w:type="character" w:customStyle="1" w:styleId="catti">
    <w:name w:val="catti"/>
    <w:basedOn w:val="Bekezdsalapbettpusa"/>
    <w:rsid w:val="000F411A"/>
  </w:style>
  <w:style w:type="character" w:customStyle="1" w:styleId="catau">
    <w:name w:val="catau"/>
    <w:basedOn w:val="Bekezdsalapbettpusa"/>
    <w:rsid w:val="000F411A"/>
  </w:style>
  <w:style w:type="character" w:customStyle="1" w:styleId="catim">
    <w:name w:val="catim"/>
    <w:basedOn w:val="Bekezdsalapbettpusa"/>
    <w:rsid w:val="000F411A"/>
  </w:style>
  <w:style w:type="character" w:customStyle="1" w:styleId="Norml2">
    <w:name w:val="Normál2"/>
    <w:basedOn w:val="Bekezdsalapbettpusa"/>
    <w:rsid w:val="000F411A"/>
  </w:style>
  <w:style w:type="character" w:customStyle="1" w:styleId="FormField">
    <w:name w:val="FormField"/>
    <w:rsid w:val="000F411A"/>
    <w:rPr>
      <w:rFonts w:ascii="Times New Roman" w:hAnsi="Times New Roman" w:cs="Times New Roman"/>
      <w:i/>
      <w:iCs/>
      <w:sz w:val="18"/>
      <w:szCs w:val="18"/>
      <w:lang w:val="en-US" w:eastAsia="en-US"/>
    </w:rPr>
  </w:style>
  <w:style w:type="character" w:customStyle="1" w:styleId="Cm18">
    <w:name w:val="Cím1"/>
    <w:basedOn w:val="Bekezdsalapbettpusa"/>
    <w:rsid w:val="000F411A"/>
  </w:style>
  <w:style w:type="character" w:customStyle="1" w:styleId="oldal">
    <w:name w:val="oldal"/>
    <w:basedOn w:val="Bekezdsalapbettpusa"/>
    <w:rsid w:val="000F411A"/>
  </w:style>
  <w:style w:type="character" w:customStyle="1" w:styleId="szerzodesfelirat1">
    <w:name w:val="szerzodesfelirat1"/>
    <w:rsid w:val="000F411A"/>
    <w:rPr>
      <w:sz w:val="20"/>
      <w:szCs w:val="20"/>
    </w:rPr>
  </w:style>
  <w:style w:type="character" w:customStyle="1" w:styleId="yshortcuts">
    <w:name w:val="yshortcuts"/>
    <w:basedOn w:val="Bekezdsalapbettpusa"/>
    <w:rsid w:val="000F411A"/>
  </w:style>
  <w:style w:type="character" w:customStyle="1" w:styleId="msonormal0">
    <w:name w:val="msonormal"/>
    <w:basedOn w:val="Bekezdsalapbettpusa"/>
    <w:rsid w:val="000F411A"/>
  </w:style>
  <w:style w:type="character" w:styleId="HTML-rgp">
    <w:name w:val="HTML Typewriter"/>
    <w:rsid w:val="000F411A"/>
    <w:rPr>
      <w:rFonts w:ascii="Courier New" w:eastAsia="Times New Roman" w:hAnsi="Courier New" w:cs="Courier New" w:hint="default"/>
      <w:sz w:val="20"/>
      <w:szCs w:val="20"/>
    </w:rPr>
  </w:style>
  <w:style w:type="character" w:customStyle="1" w:styleId="CharChar6">
    <w:name w:val="Char Char6"/>
    <w:rsid w:val="000F411A"/>
    <w:rPr>
      <w:sz w:val="24"/>
      <w:lang w:val="hu-HU" w:eastAsia="hu-HU" w:bidi="ar-SA"/>
    </w:rPr>
  </w:style>
  <w:style w:type="character" w:customStyle="1" w:styleId="Stlusszempont1FlkvrChar1">
    <w:name w:val="Stílus szempont1 + Félkövér Char1"/>
    <w:rsid w:val="000F411A"/>
    <w:rPr>
      <w:b/>
      <w:bCs/>
      <w:sz w:val="22"/>
      <w:szCs w:val="22"/>
      <w:lang w:val="hu-HU" w:eastAsia="hu-HU" w:bidi="ar-SA"/>
    </w:rPr>
  </w:style>
  <w:style w:type="character" w:styleId="Jegyzethivatkozs">
    <w:name w:val="annotation reference"/>
    <w:unhideWhenUsed/>
    <w:rsid w:val="000F411A"/>
    <w:rPr>
      <w:sz w:val="16"/>
      <w:szCs w:val="16"/>
    </w:rPr>
  </w:style>
  <w:style w:type="paragraph" w:customStyle="1" w:styleId="Szerz">
    <w:name w:val="Szerző"/>
    <w:basedOn w:val="Norml"/>
    <w:link w:val="SzerzChar"/>
    <w:qFormat/>
    <w:rsid w:val="000F411A"/>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0F411A"/>
    <w:rPr>
      <w:rFonts w:ascii="Times New Roman" w:eastAsia="Times New Roman" w:hAnsi="Times New Roman" w:cs="Times New Roman"/>
      <w:sz w:val="28"/>
      <w:szCs w:val="28"/>
    </w:rPr>
  </w:style>
  <w:style w:type="paragraph" w:customStyle="1" w:styleId="Bekezds">
    <w:name w:val="Bekezdés"/>
    <w:basedOn w:val="Norml"/>
    <w:link w:val="BekezdsChar"/>
    <w:qFormat/>
    <w:rsid w:val="000F411A"/>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0F411A"/>
    <w:rPr>
      <w:rFonts w:ascii="Times New Roman" w:eastAsia="Times New Roman" w:hAnsi="Times New Roman" w:cs="Times New Roman"/>
      <w:sz w:val="20"/>
      <w:szCs w:val="20"/>
    </w:rPr>
  </w:style>
  <w:style w:type="paragraph" w:customStyle="1" w:styleId="Plda">
    <w:name w:val="Példa"/>
    <w:basedOn w:val="Norml"/>
    <w:link w:val="PldaChar"/>
    <w:qFormat/>
    <w:rsid w:val="000F411A"/>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0F411A"/>
    <w:rPr>
      <w:rFonts w:ascii="Times New Roman" w:eastAsia="Times New Roman" w:hAnsi="Times New Roman" w:cs="Times New Roman"/>
      <w:sz w:val="20"/>
      <w:szCs w:val="20"/>
    </w:rPr>
  </w:style>
  <w:style w:type="paragraph" w:customStyle="1" w:styleId="Ritktott">
    <w:name w:val="Ritkított"/>
    <w:basedOn w:val="Bekezds"/>
    <w:link w:val="RitktottChar"/>
    <w:qFormat/>
    <w:rsid w:val="000F411A"/>
    <w:rPr>
      <w:spacing w:val="80"/>
    </w:rPr>
  </w:style>
  <w:style w:type="character" w:customStyle="1" w:styleId="RitktottChar">
    <w:name w:val="Ritkított Char"/>
    <w:link w:val="Ritktott"/>
    <w:rsid w:val="000F411A"/>
    <w:rPr>
      <w:rFonts w:ascii="Times New Roman" w:eastAsia="Times New Roman" w:hAnsi="Times New Roman" w:cs="Times New Roman"/>
      <w:spacing w:val="80"/>
      <w:sz w:val="20"/>
      <w:szCs w:val="20"/>
    </w:rPr>
  </w:style>
  <w:style w:type="character" w:customStyle="1" w:styleId="grame">
    <w:name w:val="grame"/>
    <w:rsid w:val="000F411A"/>
    <w:rPr>
      <w:i/>
      <w:noProof w:val="0"/>
      <w:sz w:val="24"/>
      <w:szCs w:val="24"/>
      <w:lang w:val="en-US" w:eastAsia="en-US" w:bidi="ar-SA"/>
    </w:rPr>
  </w:style>
  <w:style w:type="character" w:customStyle="1" w:styleId="source">
    <w:name w:val="source"/>
    <w:rsid w:val="000F411A"/>
  </w:style>
  <w:style w:type="character" w:customStyle="1" w:styleId="apple-converted-space">
    <w:name w:val="apple-converted-space"/>
    <w:basedOn w:val="Bekezdsalapbettpusa"/>
    <w:rsid w:val="000F411A"/>
  </w:style>
  <w:style w:type="paragraph" w:customStyle="1" w:styleId="Listaszerbekezds13">
    <w:name w:val="Listaszerű bekezdés13"/>
    <w:basedOn w:val="Norml"/>
    <w:qFormat/>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0F411A"/>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0F411A"/>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0F411A"/>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0F411A"/>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0F411A"/>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0F411A"/>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0F411A"/>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0F411A"/>
    <w:rPr>
      <w:b/>
      <w:bCs/>
      <w:iCs/>
      <w:sz w:val="24"/>
      <w:szCs w:val="24"/>
      <w:lang w:val="hu-HU" w:eastAsia="hu-HU" w:bidi="ar-SA"/>
    </w:rPr>
  </w:style>
  <w:style w:type="character" w:customStyle="1" w:styleId="quoted12">
    <w:name w:val="quoted12"/>
    <w:basedOn w:val="Bekezdsalapbettpusa"/>
    <w:rsid w:val="000F411A"/>
  </w:style>
  <w:style w:type="paragraph" w:customStyle="1" w:styleId="kiscim">
    <w:name w:val="kiscim"/>
    <w:next w:val="Norml"/>
    <w:link w:val="kiscimChar"/>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0F411A"/>
    <w:rPr>
      <w:rFonts w:ascii="Times New Roman" w:eastAsia="Times New Roman" w:hAnsi="Times New Roman" w:cs="Times New Roman"/>
      <w:b/>
      <w:bCs/>
      <w:i/>
      <w:iCs/>
      <w:sz w:val="24"/>
      <w:szCs w:val="20"/>
      <w:lang w:eastAsia="hu-HU"/>
    </w:rPr>
  </w:style>
  <w:style w:type="paragraph" w:customStyle="1" w:styleId="kiscim1">
    <w:name w:val="kiscim1"/>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0F411A"/>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0F411A"/>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0F411A"/>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0F411A"/>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0F411A"/>
    <w:pPr>
      <w:numPr>
        <w:numId w:val="25"/>
      </w:numPr>
    </w:pPr>
  </w:style>
  <w:style w:type="numbering" w:styleId="1ai">
    <w:name w:val="Outline List 1"/>
    <w:basedOn w:val="Nemlista"/>
    <w:rsid w:val="000F411A"/>
    <w:pPr>
      <w:numPr>
        <w:numId w:val="26"/>
      </w:numPr>
    </w:pPr>
  </w:style>
  <w:style w:type="numbering" w:styleId="Cikkelyrsz">
    <w:name w:val="Outline List 3"/>
    <w:basedOn w:val="Nemlista"/>
    <w:rsid w:val="000F411A"/>
    <w:pPr>
      <w:numPr>
        <w:numId w:val="27"/>
      </w:numPr>
    </w:pPr>
  </w:style>
  <w:style w:type="table" w:styleId="Egyszertblzat1">
    <w:name w:val="Table Simple 1"/>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0F411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0F411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0F411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0F411A"/>
    <w:rPr>
      <w:rFonts w:ascii="Courier New" w:hAnsi="Courier New" w:cs="Courier New"/>
      <w:sz w:val="20"/>
      <w:szCs w:val="20"/>
    </w:rPr>
  </w:style>
  <w:style w:type="character" w:styleId="HTML-definci">
    <w:name w:val="HTML Definition"/>
    <w:rsid w:val="000F411A"/>
    <w:rPr>
      <w:i/>
      <w:iCs/>
    </w:rPr>
  </w:style>
  <w:style w:type="character" w:styleId="HTML-kd">
    <w:name w:val="HTML Code"/>
    <w:rsid w:val="000F411A"/>
    <w:rPr>
      <w:rFonts w:ascii="Courier New" w:hAnsi="Courier New" w:cs="Courier New"/>
      <w:sz w:val="20"/>
      <w:szCs w:val="20"/>
    </w:rPr>
  </w:style>
  <w:style w:type="character" w:styleId="HTML-minta">
    <w:name w:val="HTML Sample"/>
    <w:rsid w:val="000F411A"/>
    <w:rPr>
      <w:rFonts w:ascii="Courier New" w:hAnsi="Courier New" w:cs="Courier New"/>
    </w:rPr>
  </w:style>
  <w:style w:type="character" w:styleId="HTML-mozaiksz">
    <w:name w:val="HTML Acronym"/>
    <w:basedOn w:val="Bekezdsalapbettpusa"/>
    <w:rsid w:val="000F411A"/>
  </w:style>
  <w:style w:type="character" w:styleId="HTML-vltoz">
    <w:name w:val="HTML Variable"/>
    <w:rsid w:val="000F411A"/>
    <w:rPr>
      <w:i/>
      <w:iCs/>
    </w:rPr>
  </w:style>
  <w:style w:type="table" w:styleId="Klasszikustblzat1">
    <w:name w:val="Table Classic 1"/>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0F411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0F411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0F411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0F411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0F411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0F411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0F411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0F411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0F411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0F411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0F411A"/>
  </w:style>
  <w:style w:type="table" w:styleId="Tarkatblzat1">
    <w:name w:val="Table Colorful 1"/>
    <w:basedOn w:val="Normltblzat"/>
    <w:rsid w:val="000F411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0F411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0F411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0F411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0F411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0F411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0F411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0F411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0F411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0F411A"/>
    <w:pPr>
      <w:spacing w:before="70" w:after="0"/>
    </w:pPr>
    <w:rPr>
      <w:b/>
      <w:bCs/>
    </w:rPr>
  </w:style>
  <w:style w:type="character" w:customStyle="1" w:styleId="kepzesi1cimfeleChar">
    <w:name w:val="kepzesi1_cimfele Char"/>
    <w:link w:val="kepzesi1cimfele"/>
    <w:rsid w:val="000F411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0F411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0F411A"/>
    <w:pPr>
      <w:spacing w:before="140"/>
    </w:pPr>
    <w:rPr>
      <w:b/>
      <w:bCs/>
    </w:rPr>
  </w:style>
  <w:style w:type="character" w:customStyle="1" w:styleId="Stluskepzesi1cimfeleChar">
    <w:name w:val="Stílus kepzesi1_cimfele Char"/>
    <w:link w:val="Stluskepzesi1cimfele"/>
    <w:rsid w:val="000F411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0F411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0F411A"/>
    <w:rPr>
      <w:rFonts w:ascii="Arial" w:hAnsi="Arial" w:cs="Arial"/>
      <w:b/>
      <w:bCs/>
      <w:i/>
      <w:iCs/>
      <w:sz w:val="28"/>
      <w:szCs w:val="28"/>
      <w:lang w:val="hu-HU" w:eastAsia="hu-HU" w:bidi="ar-SA"/>
    </w:rPr>
  </w:style>
  <w:style w:type="paragraph" w:customStyle="1" w:styleId="fejlc17">
    <w:name w:val="fejléc17"/>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0F411A"/>
    <w:rPr>
      <w:sz w:val="24"/>
      <w:lang w:val="hu-HU" w:eastAsia="hu-HU" w:bidi="ar-SA"/>
    </w:rPr>
  </w:style>
  <w:style w:type="paragraph" w:customStyle="1" w:styleId="szoveg16">
    <w:name w:val="szoveg16"/>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0F411A"/>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0F411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0F411A"/>
    <w:rPr>
      <w:rFonts w:cs="Arial"/>
      <w:b/>
      <w:bCs/>
      <w:i/>
      <w:iCs/>
      <w:sz w:val="28"/>
      <w:szCs w:val="28"/>
      <w:lang w:val="hu-HU" w:eastAsia="hu-HU" w:bidi="ar-SA"/>
    </w:rPr>
  </w:style>
  <w:style w:type="character" w:customStyle="1" w:styleId="kiscim2Char1">
    <w:name w:val="kiscim2 Char1"/>
    <w:rsid w:val="000F411A"/>
    <w:rPr>
      <w:i/>
      <w:iCs/>
      <w:noProof/>
      <w:sz w:val="24"/>
      <w:lang w:val="hu-HU" w:eastAsia="hu-HU" w:bidi="ar-SA"/>
    </w:rPr>
  </w:style>
  <w:style w:type="paragraph" w:customStyle="1" w:styleId="xl24101">
    <w:name w:val="xl2410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0F411A"/>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0F411A"/>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0F411A"/>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0F411A"/>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0F411A"/>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0F411A"/>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0F411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0F411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0F411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0F411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0F411A"/>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0F411A"/>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0F411A"/>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0F411A"/>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0F411A"/>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0F411A"/>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0F411A"/>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0F411A"/>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0F411A"/>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0F411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0F411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0F411A"/>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0F411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0F411A"/>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0F411A"/>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0F411A"/>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0F411A"/>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0F411A"/>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0F411A"/>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0F411A"/>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0F411A"/>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0F411A"/>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0F411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0F411A"/>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0F411A"/>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0F411A"/>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0F411A"/>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0F411A"/>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0F411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0F411A"/>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0F411A"/>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0F411A"/>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0F411A"/>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0F411A"/>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0F411A"/>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0F411A"/>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0F411A"/>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0F411A"/>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0F411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0F411A"/>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0F411A"/>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0F411A"/>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0F411A"/>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0F411A"/>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0F411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0F411A"/>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0F411A"/>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0F411A"/>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0F411A"/>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0F411A"/>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0F411A"/>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0F411A"/>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0F411A"/>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0F411A"/>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0F411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0F411A"/>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0F411A"/>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0F411A"/>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0F411A"/>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0F411A"/>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0F411A"/>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0F411A"/>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0F411A"/>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0F411A"/>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0F411A"/>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0F411A"/>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0F411A"/>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0F411A"/>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0F411A"/>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0F411A"/>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0F411A"/>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0F411A"/>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0F411A"/>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0F411A"/>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0F411A"/>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0F411A"/>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0F411A"/>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0F411A"/>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0F411A"/>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0F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0F411A"/>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0F411A"/>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0F411A"/>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0F411A"/>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0F411A"/>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0F411A"/>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0F411A"/>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0F411A"/>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0F411A"/>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0F411A"/>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0F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0F411A"/>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0F411A"/>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0F411A"/>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0F411A"/>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0F411A"/>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0F411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0F411A"/>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0F411A"/>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0F411A"/>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0F411A"/>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0F411A"/>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0F41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0F411A"/>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0F411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0F411A"/>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0F41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0F411A"/>
    <w:rPr>
      <w:rFonts w:cs="Times New Roman"/>
      <w:color w:val="auto"/>
    </w:rPr>
  </w:style>
  <w:style w:type="paragraph" w:customStyle="1" w:styleId="Text111">
    <w:name w:val="Text111"/>
    <w:basedOn w:val="Norml"/>
    <w:semiHidden/>
    <w:rsid w:val="000F411A"/>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0F411A"/>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0F411A"/>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0F411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0F411A"/>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0F411A"/>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0F411A"/>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0F411A"/>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0F411A"/>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0F411A"/>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0F411A"/>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0F411A"/>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0F411A"/>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0F411A"/>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0F411A"/>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0F411A"/>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0F411A"/>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0F411A"/>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0F411A"/>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0F411A"/>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0F411A"/>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0F411A"/>
    <w:pPr>
      <w:tabs>
        <w:tab w:val="left" w:pos="567"/>
      </w:tabs>
      <w:suppressAutoHyphens/>
      <w:ind w:left="567" w:hanging="283"/>
    </w:pPr>
    <w:rPr>
      <w:sz w:val="24"/>
      <w:szCs w:val="24"/>
      <w:lang w:eastAsia="ar-SA"/>
    </w:rPr>
  </w:style>
  <w:style w:type="paragraph" w:customStyle="1" w:styleId="alcmsor111">
    <w:name w:val="alcímsor111"/>
    <w:basedOn w:val="Norml"/>
    <w:semiHidden/>
    <w:rsid w:val="000F411A"/>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0F411A"/>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0F411A"/>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0F411A"/>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0F411A"/>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0F411A"/>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0F411A"/>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0F411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0F411A"/>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0F411A"/>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0F411A"/>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0F411A"/>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0F411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0F411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0F411A"/>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0F411A"/>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0F411A"/>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0F411A"/>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0F411A"/>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0F411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0F411A"/>
    <w:pPr>
      <w:spacing w:before="70" w:after="0"/>
    </w:pPr>
    <w:rPr>
      <w:b/>
      <w:bCs/>
    </w:rPr>
  </w:style>
  <w:style w:type="character" w:customStyle="1" w:styleId="kepzesi1cimfeleChar1">
    <w:name w:val="kepzesi1_cimfele Char1"/>
    <w:rsid w:val="000F411A"/>
    <w:rPr>
      <w:noProof/>
      <w:sz w:val="24"/>
      <w:lang w:val="hu-HU" w:eastAsia="hu-HU" w:bidi="ar-SA"/>
    </w:rPr>
  </w:style>
  <w:style w:type="character" w:customStyle="1" w:styleId="Stluskepzesi1cimfeleFlkvrChar1">
    <w:name w:val="Stílus kepzesi1_cimfele + Félkövér Char1"/>
    <w:rsid w:val="000F411A"/>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0F411A"/>
    <w:pPr>
      <w:spacing w:before="140"/>
    </w:pPr>
    <w:rPr>
      <w:b/>
      <w:bCs/>
    </w:rPr>
  </w:style>
  <w:style w:type="character" w:customStyle="1" w:styleId="Stluskepzesi1cimfeleChar1">
    <w:name w:val="Stílus kepzesi1_cimfele Char1"/>
    <w:rsid w:val="000F411A"/>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0F411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0F411A"/>
    <w:rPr>
      <w:b/>
      <w:bCs/>
    </w:rPr>
  </w:style>
  <w:style w:type="character" w:customStyle="1" w:styleId="ver10">
    <w:name w:val="ver10"/>
    <w:basedOn w:val="Bekezdsalapbettpusa"/>
    <w:rsid w:val="000F411A"/>
  </w:style>
  <w:style w:type="character" w:customStyle="1" w:styleId="producttitlebold1">
    <w:name w:val="producttitlebold1"/>
    <w:rsid w:val="000F411A"/>
    <w:rPr>
      <w:rFonts w:ascii="Arial" w:hAnsi="Arial" w:cs="Arial" w:hint="default"/>
      <w:b/>
      <w:bCs/>
      <w:color w:val="354551"/>
      <w:sz w:val="20"/>
      <w:szCs w:val="20"/>
    </w:rPr>
  </w:style>
  <w:style w:type="character" w:customStyle="1" w:styleId="h">
    <w:name w:val="h"/>
    <w:basedOn w:val="Bekezdsalapbettpusa"/>
    <w:rsid w:val="000F411A"/>
  </w:style>
  <w:style w:type="paragraph" w:customStyle="1" w:styleId="Szvegtrzsbehzssal1">
    <w:name w:val="Szövegtörzs behúzással1"/>
    <w:basedOn w:val="Norml"/>
    <w:rsid w:val="000F411A"/>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0F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0F411A"/>
    <w:rPr>
      <w:rFonts w:ascii="Arial" w:hAnsi="Arial" w:cs="Arial"/>
      <w:b/>
      <w:bCs/>
      <w:sz w:val="31"/>
      <w:szCs w:val="31"/>
    </w:rPr>
  </w:style>
  <w:style w:type="paragraph" w:customStyle="1" w:styleId="irod">
    <w:name w:val="irod"/>
    <w:basedOn w:val="Norml"/>
    <w:rsid w:val="000F411A"/>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0F411A"/>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0F411A"/>
  </w:style>
  <w:style w:type="paragraph" w:customStyle="1" w:styleId="Nev">
    <w:name w:val="Nev"/>
    <w:basedOn w:val="Norml"/>
    <w:rsid w:val="000F411A"/>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0F411A"/>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0F411A"/>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0F411A"/>
    <w:rPr>
      <w:i/>
    </w:rPr>
  </w:style>
  <w:style w:type="character" w:customStyle="1" w:styleId="Vastag">
    <w:name w:val="Vastag"/>
    <w:rsid w:val="000F411A"/>
    <w:rPr>
      <w:b/>
    </w:rPr>
  </w:style>
  <w:style w:type="paragraph" w:customStyle="1" w:styleId="AJInd0">
    <w:name w:val="AJ  Ind 0"/>
    <w:basedOn w:val="AJ01"/>
    <w:next w:val="AJ01"/>
    <w:rsid w:val="000F411A"/>
    <w:pPr>
      <w:spacing w:before="0"/>
      <w:ind w:firstLine="0"/>
    </w:pPr>
    <w:rPr>
      <w:szCs w:val="20"/>
    </w:rPr>
  </w:style>
  <w:style w:type="paragraph" w:customStyle="1" w:styleId="AJ01">
    <w:name w:val="AJ  0/1"/>
    <w:basedOn w:val="Norml"/>
    <w:rsid w:val="000F411A"/>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0F411A"/>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0F411A"/>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0F411A"/>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0F411A"/>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0F411A"/>
  </w:style>
  <w:style w:type="character" w:customStyle="1" w:styleId="volume">
    <w:name w:val="volume"/>
    <w:basedOn w:val="Bekezdsalapbettpusa"/>
    <w:rsid w:val="000F411A"/>
  </w:style>
  <w:style w:type="character" w:customStyle="1" w:styleId="pages">
    <w:name w:val="pages"/>
    <w:basedOn w:val="Bekezdsalapbettpusa"/>
    <w:rsid w:val="000F411A"/>
  </w:style>
  <w:style w:type="character" w:customStyle="1" w:styleId="year">
    <w:name w:val="year"/>
    <w:basedOn w:val="Bekezdsalapbettpusa"/>
    <w:rsid w:val="000F411A"/>
  </w:style>
  <w:style w:type="paragraph" w:customStyle="1" w:styleId="gyurka">
    <w:name w:val="gyurka"/>
    <w:basedOn w:val="Norml"/>
    <w:rsid w:val="000F411A"/>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0F411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0F411A"/>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0F411A"/>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0F411A"/>
    <w:rPr>
      <w:rFonts w:ascii="Times New Roman" w:eastAsia="Times New Roman" w:hAnsi="Times New Roman" w:cs="Times New Roman"/>
      <w:bCs/>
      <w:caps/>
      <w:sz w:val="20"/>
      <w:szCs w:val="20"/>
      <w:lang w:eastAsia="hu-HU"/>
    </w:rPr>
  </w:style>
  <w:style w:type="paragraph" w:customStyle="1" w:styleId="English">
    <w:name w:val="English"/>
    <w:basedOn w:val="Norml"/>
    <w:rsid w:val="000F411A"/>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0F411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0F411A"/>
    <w:pPr>
      <w:keepNext w:val="0"/>
      <w:keepLines w:val="0"/>
      <w:numPr>
        <w:numId w:val="28"/>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0F411A"/>
  </w:style>
  <w:style w:type="character" w:customStyle="1" w:styleId="CharChar3">
    <w:name w:val="Char Char3"/>
    <w:rsid w:val="000F411A"/>
    <w:rPr>
      <w:rFonts w:ascii="Arial" w:hAnsi="Arial"/>
      <w:b/>
      <w:i/>
      <w:sz w:val="24"/>
    </w:rPr>
  </w:style>
  <w:style w:type="character" w:customStyle="1" w:styleId="WW8Num2z2">
    <w:name w:val="WW8Num2z2"/>
    <w:rsid w:val="000F411A"/>
    <w:rPr>
      <w:rFonts w:ascii="Wingdings" w:hAnsi="Wingdings"/>
    </w:rPr>
  </w:style>
  <w:style w:type="character" w:customStyle="1" w:styleId="apple-style-span">
    <w:name w:val="apple-style-span"/>
    <w:basedOn w:val="Bekezdsalapbettpusa"/>
    <w:rsid w:val="000F411A"/>
  </w:style>
  <w:style w:type="paragraph" w:customStyle="1" w:styleId="Char17">
    <w:name w:val="Char17"/>
    <w:basedOn w:val="Norml"/>
    <w:rsid w:val="000F411A"/>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0F411A"/>
    <w:rPr>
      <w:rFonts w:cs="Times New Roman"/>
      <w:noProof/>
      <w:sz w:val="20"/>
      <w:szCs w:val="20"/>
    </w:rPr>
  </w:style>
  <w:style w:type="paragraph" w:customStyle="1" w:styleId="CharChar121">
    <w:name w:val="Char Char121"/>
    <w:basedOn w:val="Norml"/>
    <w:rsid w:val="000F411A"/>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0F411A"/>
    <w:pPr>
      <w:spacing w:line="240" w:lineRule="exact"/>
    </w:pPr>
    <w:rPr>
      <w:rFonts w:ascii="Tahoma" w:eastAsia="Times New Roman" w:hAnsi="Tahoma" w:cs="Tahoma"/>
      <w:sz w:val="20"/>
      <w:szCs w:val="20"/>
      <w:lang w:val="en-US"/>
    </w:rPr>
  </w:style>
  <w:style w:type="numbering" w:customStyle="1" w:styleId="Nemlista111">
    <w:name w:val="Nem lista111"/>
    <w:next w:val="Nemlista"/>
    <w:semiHidden/>
    <w:rsid w:val="000F411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0F411A"/>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0F411A"/>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0F411A"/>
    <w:rPr>
      <w:rFonts w:ascii="Times New Roman" w:hAnsi="Times New Roman" w:cs="Times New Roman"/>
    </w:rPr>
  </w:style>
  <w:style w:type="paragraph" w:customStyle="1" w:styleId="Clkitzs">
    <w:name w:val="Célkitűzés"/>
    <w:basedOn w:val="Norml"/>
    <w:next w:val="Szvegtrzs"/>
    <w:rsid w:val="000F411A"/>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0F411A"/>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0F411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0F411A"/>
    <w:pPr>
      <w:keepNext/>
      <w:jc w:val="right"/>
    </w:pPr>
    <w:rPr>
      <w:b/>
      <w:bCs/>
    </w:rPr>
  </w:style>
  <w:style w:type="paragraph" w:customStyle="1" w:styleId="Eaoaeaa">
    <w:name w:val="Eaoae?aa"/>
    <w:basedOn w:val="Aaoeeu"/>
    <w:rsid w:val="000F411A"/>
    <w:pPr>
      <w:tabs>
        <w:tab w:val="center" w:pos="4153"/>
        <w:tab w:val="right" w:pos="8306"/>
      </w:tabs>
    </w:pPr>
  </w:style>
  <w:style w:type="paragraph" w:customStyle="1" w:styleId="Reference">
    <w:name w:val="Reference"/>
    <w:basedOn w:val="Norml"/>
    <w:rsid w:val="000F411A"/>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0F411A"/>
    <w:rPr>
      <w:rFonts w:ascii="Times New Roman" w:eastAsia="Times New Roman" w:hAnsi="Times New Roman" w:cs="Times New Roman"/>
      <w:sz w:val="24"/>
      <w:szCs w:val="24"/>
      <w:lang w:val="de-DE" w:eastAsia="hu-HU"/>
    </w:rPr>
  </w:style>
  <w:style w:type="paragraph" w:customStyle="1" w:styleId="Stlus5">
    <w:name w:val="Stílus5"/>
    <w:basedOn w:val="Norml"/>
    <w:rsid w:val="000F411A"/>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0F411A"/>
    <w:rPr>
      <w:color w:val="7CA5FF"/>
      <w:sz w:val="12"/>
      <w:szCs w:val="12"/>
    </w:rPr>
  </w:style>
  <w:style w:type="character" w:customStyle="1" w:styleId="body-text6">
    <w:name w:val="body-text6"/>
    <w:rsid w:val="000F411A"/>
    <w:rPr>
      <w:rFonts w:ascii="Verdana" w:hAnsi="Verdana" w:hint="default"/>
      <w:b w:val="0"/>
      <w:bCs w:val="0"/>
      <w:color w:val="000000"/>
      <w:sz w:val="24"/>
      <w:szCs w:val="24"/>
    </w:rPr>
  </w:style>
  <w:style w:type="paragraph" w:customStyle="1" w:styleId="H4">
    <w:name w:val="H4"/>
    <w:basedOn w:val="Norml"/>
    <w:next w:val="Norml"/>
    <w:rsid w:val="000F411A"/>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0F411A"/>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0F411A"/>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0F411A"/>
  </w:style>
  <w:style w:type="character" w:customStyle="1" w:styleId="ListaszerbekezdsChar">
    <w:name w:val="Listaszerű bekezdés Char"/>
    <w:link w:val="Listaszerbekezds"/>
    <w:uiPriority w:val="34"/>
    <w:rsid w:val="000F411A"/>
    <w:rPr>
      <w:rFonts w:ascii="Times New Roman" w:eastAsia="Times New Roman" w:hAnsi="Times New Roman" w:cs="Times New Roman"/>
      <w:sz w:val="24"/>
      <w:szCs w:val="24"/>
      <w:lang w:eastAsia="hu-HU"/>
    </w:rPr>
  </w:style>
  <w:style w:type="character" w:customStyle="1" w:styleId="Cmsor2Char3">
    <w:name w:val="Címsor 2 Char3"/>
    <w:locked/>
    <w:rsid w:val="000F411A"/>
    <w:rPr>
      <w:rFonts w:ascii="Times New Roman" w:hAnsi="Times New Roman" w:cs="Times New Roman"/>
      <w:b/>
      <w:bCs/>
      <w:i/>
      <w:iCs/>
      <w:noProof/>
      <w:sz w:val="28"/>
      <w:szCs w:val="28"/>
      <w:lang w:eastAsia="hu-HU"/>
    </w:rPr>
  </w:style>
  <w:style w:type="character" w:customStyle="1" w:styleId="llbChar1">
    <w:name w:val="Élőláb Char1"/>
    <w:locked/>
    <w:rsid w:val="000F411A"/>
    <w:rPr>
      <w:rFonts w:ascii="Times New Roman" w:hAnsi="Times New Roman" w:cs="Times New Roman"/>
      <w:noProof/>
      <w:sz w:val="20"/>
      <w:szCs w:val="20"/>
      <w:lang w:eastAsia="hu-HU"/>
    </w:rPr>
  </w:style>
  <w:style w:type="paragraph" w:customStyle="1" w:styleId="Szvegtrzs212">
    <w:name w:val="Szövegtörzs 212"/>
    <w:basedOn w:val="Norml"/>
    <w:rsid w:val="000F411A"/>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0F411A"/>
    <w:rPr>
      <w:rFonts w:ascii="Times New Roman" w:hAnsi="Times New Roman"/>
    </w:rPr>
  </w:style>
  <w:style w:type="character" w:customStyle="1" w:styleId="WW8Num3z0">
    <w:name w:val="WW8Num3z0"/>
    <w:rsid w:val="000F411A"/>
    <w:rPr>
      <w:rFonts w:ascii="Symbol" w:hAnsi="Symbol"/>
    </w:rPr>
  </w:style>
  <w:style w:type="character" w:customStyle="1" w:styleId="WW8Num3z1">
    <w:name w:val="WW8Num3z1"/>
    <w:rsid w:val="000F411A"/>
    <w:rPr>
      <w:rFonts w:ascii="Courier New" w:hAnsi="Courier New"/>
    </w:rPr>
  </w:style>
  <w:style w:type="character" w:customStyle="1" w:styleId="WW8Num3z2">
    <w:name w:val="WW8Num3z2"/>
    <w:rsid w:val="000F411A"/>
    <w:rPr>
      <w:rFonts w:ascii="Wingdings" w:hAnsi="Wingdings"/>
    </w:rPr>
  </w:style>
  <w:style w:type="character" w:customStyle="1" w:styleId="WW8Num6z0">
    <w:name w:val="WW8Num6z0"/>
    <w:rsid w:val="000F411A"/>
    <w:rPr>
      <w:rFonts w:ascii="Times New Roman" w:hAnsi="Times New Roman"/>
    </w:rPr>
  </w:style>
  <w:style w:type="character" w:customStyle="1" w:styleId="WW8Num6z1">
    <w:name w:val="WW8Num6z1"/>
    <w:rsid w:val="000F411A"/>
    <w:rPr>
      <w:rFonts w:ascii="Courier New" w:hAnsi="Courier New"/>
    </w:rPr>
  </w:style>
  <w:style w:type="character" w:customStyle="1" w:styleId="WW8Num6z2">
    <w:name w:val="WW8Num6z2"/>
    <w:rsid w:val="000F411A"/>
    <w:rPr>
      <w:rFonts w:ascii="Wingdings" w:hAnsi="Wingdings"/>
    </w:rPr>
  </w:style>
  <w:style w:type="character" w:customStyle="1" w:styleId="WW8Num6z3">
    <w:name w:val="WW8Num6z3"/>
    <w:rsid w:val="000F411A"/>
    <w:rPr>
      <w:rFonts w:ascii="Symbol" w:hAnsi="Symbol"/>
    </w:rPr>
  </w:style>
  <w:style w:type="character" w:customStyle="1" w:styleId="WW8Num7z1">
    <w:name w:val="WW8Num7z1"/>
    <w:rsid w:val="000F411A"/>
    <w:rPr>
      <w:rFonts w:ascii="Courier New" w:hAnsi="Courier New"/>
    </w:rPr>
  </w:style>
  <w:style w:type="character" w:customStyle="1" w:styleId="WW8Num7z2">
    <w:name w:val="WW8Num7z2"/>
    <w:rsid w:val="000F411A"/>
    <w:rPr>
      <w:rFonts w:ascii="Wingdings" w:hAnsi="Wingdings"/>
    </w:rPr>
  </w:style>
  <w:style w:type="character" w:customStyle="1" w:styleId="WW8Num7z3">
    <w:name w:val="WW8Num7z3"/>
    <w:rsid w:val="000F411A"/>
    <w:rPr>
      <w:rFonts w:ascii="Symbol" w:hAnsi="Symbol"/>
    </w:rPr>
  </w:style>
  <w:style w:type="character" w:customStyle="1" w:styleId="WW8Num8z0">
    <w:name w:val="WW8Num8z0"/>
    <w:rsid w:val="000F411A"/>
  </w:style>
  <w:style w:type="character" w:customStyle="1" w:styleId="Bekezdsalap-bettpusa">
    <w:name w:val="Bekezdés alap-betűtípusa"/>
    <w:rsid w:val="000F411A"/>
  </w:style>
  <w:style w:type="character" w:customStyle="1" w:styleId="xllead1">
    <w:name w:val="xllead1"/>
    <w:rsid w:val="000F411A"/>
    <w:rPr>
      <w:rFonts w:cs="Times New Roman"/>
      <w:sz w:val="22"/>
      <w:szCs w:val="22"/>
    </w:rPr>
  </w:style>
  <w:style w:type="paragraph" w:customStyle="1" w:styleId="Cmsor">
    <w:name w:val="Címsor"/>
    <w:basedOn w:val="Norml"/>
    <w:next w:val="Szvegtrzs"/>
    <w:rsid w:val="000F411A"/>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0F411A"/>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0F411A"/>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0F411A"/>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0F411A"/>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0F411A"/>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0F411A"/>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0F411A"/>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0F411A"/>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0F411A"/>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0F411A"/>
    <w:pPr>
      <w:jc w:val="center"/>
    </w:pPr>
    <w:rPr>
      <w:b/>
      <w:bCs/>
    </w:rPr>
  </w:style>
  <w:style w:type="paragraph" w:customStyle="1" w:styleId="Kerettartalom">
    <w:name w:val="Kerettartalom"/>
    <w:basedOn w:val="Szvegtrzs"/>
    <w:rsid w:val="000F411A"/>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0F411A"/>
    <w:rPr>
      <w:rFonts w:ascii="Helvetica" w:hAnsi="Helvetica" w:cs="Helvetica"/>
      <w:sz w:val="23"/>
      <w:szCs w:val="23"/>
    </w:rPr>
  </w:style>
  <w:style w:type="paragraph" w:customStyle="1" w:styleId="szakirny">
    <w:name w:val="szakirány"/>
    <w:basedOn w:val="Norml"/>
    <w:autoRedefine/>
    <w:rsid w:val="000F411A"/>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0F411A"/>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0F411A"/>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0F411A"/>
    <w:pPr>
      <w:ind w:left="0"/>
      <w:jc w:val="center"/>
    </w:pPr>
  </w:style>
  <w:style w:type="paragraph" w:customStyle="1" w:styleId="modulcsoport">
    <w:name w:val="modulcsoport"/>
    <w:basedOn w:val="raszm"/>
    <w:autoRedefine/>
    <w:rsid w:val="000F411A"/>
    <w:rPr>
      <w:rFonts w:ascii="Calibri" w:hAnsi="Calibri" w:cs="Calibri"/>
      <w:b w:val="0"/>
      <w:bCs w:val="0"/>
      <w:i/>
      <w:iCs/>
    </w:rPr>
  </w:style>
  <w:style w:type="paragraph" w:customStyle="1" w:styleId="Bsc">
    <w:name w:val="Bsc"/>
    <w:basedOn w:val="szakirny"/>
    <w:autoRedefine/>
    <w:rsid w:val="000F411A"/>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0F411A"/>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0F411A"/>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0F411A"/>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0F411A"/>
    <w:pPr>
      <w:autoSpaceDE/>
      <w:autoSpaceDN/>
      <w:adjustRightInd/>
    </w:pPr>
    <w:rPr>
      <w:rFonts w:ascii="Arial,Bold" w:eastAsia="Calibri" w:hAnsi="Arial,Bold" w:cs="Arial,Bold"/>
      <w:color w:val="auto"/>
      <w:lang w:val="hu-HU"/>
    </w:rPr>
  </w:style>
  <w:style w:type="character" w:customStyle="1" w:styleId="goohl1">
    <w:name w:val="goohl1"/>
    <w:rsid w:val="000F411A"/>
    <w:rPr>
      <w:rFonts w:cs="Times New Roman"/>
    </w:rPr>
  </w:style>
  <w:style w:type="paragraph" w:customStyle="1" w:styleId="PlainText1">
    <w:name w:val="Plain Text1"/>
    <w:basedOn w:val="Norml"/>
    <w:rsid w:val="000F411A"/>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0F411A"/>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0F411A"/>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0F411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0F411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0F411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0F411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0F411A"/>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0F411A"/>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0F411A"/>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0F411A"/>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0F411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0F411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0F411A"/>
    <w:rPr>
      <w:b/>
      <w:bCs/>
    </w:rPr>
  </w:style>
  <w:style w:type="paragraph" w:customStyle="1" w:styleId="Felsorolas">
    <w:name w:val="Felsorolas"/>
    <w:basedOn w:val="Norml"/>
    <w:autoRedefine/>
    <w:rsid w:val="000F411A"/>
    <w:pPr>
      <w:numPr>
        <w:numId w:val="31"/>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0F411A"/>
    <w:pPr>
      <w:numPr>
        <w:numId w:val="0"/>
      </w:numPr>
    </w:pPr>
  </w:style>
  <w:style w:type="paragraph" w:customStyle="1" w:styleId="Abra1">
    <w:name w:val="Abra1"/>
    <w:basedOn w:val="Abra"/>
    <w:autoRedefine/>
    <w:rsid w:val="000F411A"/>
    <w:rPr>
      <w:b/>
      <w:bCs/>
    </w:rPr>
  </w:style>
  <w:style w:type="paragraph" w:customStyle="1" w:styleId="WW-HTML-kntformzott">
    <w:name w:val="WW-HTML-ként formázott"/>
    <w:basedOn w:val="Norml"/>
    <w:rsid w:val="000F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0F411A"/>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0F411A"/>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0F411A"/>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0F411A"/>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0F411A"/>
    <w:pPr>
      <w:numPr>
        <w:numId w:val="32"/>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0F411A"/>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0F411A"/>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0F411A"/>
    <w:pPr>
      <w:numPr>
        <w:numId w:val="29"/>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0F411A"/>
    <w:pPr>
      <w:numPr>
        <w:numId w:val="33"/>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0F411A"/>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0F411A"/>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0F411A"/>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0F411A"/>
    <w:pPr>
      <w:spacing w:line="240" w:lineRule="exact"/>
    </w:pPr>
    <w:rPr>
      <w:rFonts w:ascii="Tahoma" w:eastAsia="Calibri" w:hAnsi="Tahoma" w:cs="Tahoma"/>
      <w:sz w:val="20"/>
      <w:szCs w:val="20"/>
      <w:lang w:val="en-US"/>
    </w:rPr>
  </w:style>
  <w:style w:type="paragraph" w:customStyle="1" w:styleId="Achievement">
    <w:name w:val="Achievement"/>
    <w:basedOn w:val="Szvegtrzs"/>
    <w:rsid w:val="000F411A"/>
    <w:pPr>
      <w:numPr>
        <w:numId w:val="30"/>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0F411A"/>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0F411A"/>
    <w:rPr>
      <w:rFonts w:ascii="Times New Roman" w:eastAsia="Calibri" w:hAnsi="Times New Roman" w:cs="Times New Roman"/>
      <w:b/>
      <w:bCs/>
      <w:caps/>
      <w:sz w:val="24"/>
      <w:szCs w:val="24"/>
      <w:lang w:val="en-GB"/>
    </w:rPr>
  </w:style>
  <w:style w:type="character" w:customStyle="1" w:styleId="ti2">
    <w:name w:val="ti2"/>
    <w:rsid w:val="000F411A"/>
    <w:rPr>
      <w:rFonts w:cs="Times New Roman"/>
      <w:sz w:val="22"/>
      <w:szCs w:val="22"/>
    </w:rPr>
  </w:style>
  <w:style w:type="character" w:customStyle="1" w:styleId="eudoraheader">
    <w:name w:val="eudoraheader"/>
    <w:rsid w:val="000F411A"/>
    <w:rPr>
      <w:rFonts w:cs="Times New Roman"/>
    </w:rPr>
  </w:style>
  <w:style w:type="character" w:customStyle="1" w:styleId="size21">
    <w:name w:val="size21"/>
    <w:rsid w:val="000F411A"/>
    <w:rPr>
      <w:rFonts w:ascii="Verdana" w:hAnsi="Verdana" w:cs="Verdana"/>
      <w:sz w:val="20"/>
      <w:szCs w:val="20"/>
    </w:rPr>
  </w:style>
  <w:style w:type="paragraph" w:customStyle="1" w:styleId="Institution">
    <w:name w:val="Institution"/>
    <w:basedOn w:val="Norml"/>
    <w:next w:val="Achievement"/>
    <w:autoRedefine/>
    <w:rsid w:val="000F411A"/>
    <w:pPr>
      <w:numPr>
        <w:numId w:val="34"/>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0F411A"/>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0F411A"/>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0F411A"/>
    <w:rPr>
      <w:rFonts w:cs="Times New Roman"/>
    </w:rPr>
  </w:style>
  <w:style w:type="character" w:customStyle="1" w:styleId="bodyheadlinebold">
    <w:name w:val="bodyheadlinebold"/>
    <w:rsid w:val="000F411A"/>
    <w:rPr>
      <w:rFonts w:cs="Times New Roman"/>
    </w:rPr>
  </w:style>
  <w:style w:type="character" w:customStyle="1" w:styleId="CharChar111">
    <w:name w:val="Char Char111"/>
    <w:rsid w:val="000F411A"/>
    <w:rPr>
      <w:rFonts w:cs="Times New Roman"/>
      <w:sz w:val="24"/>
      <w:szCs w:val="24"/>
      <w:lang w:val="hu-HU" w:eastAsia="hu-HU"/>
    </w:rPr>
  </w:style>
  <w:style w:type="paragraph" w:customStyle="1" w:styleId="tblzatcm19">
    <w:name w:val="táblázatcím19"/>
    <w:basedOn w:val="Norml"/>
    <w:next w:val="Norml"/>
    <w:rsid w:val="000F411A"/>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0F411A"/>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0F411A"/>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0F411A"/>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0F411A"/>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0F411A"/>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0F411A"/>
    <w:pPr>
      <w:tabs>
        <w:tab w:val="clear" w:pos="680"/>
      </w:tabs>
      <w:ind w:left="0" w:firstLine="0"/>
    </w:pPr>
  </w:style>
  <w:style w:type="paragraph" w:customStyle="1" w:styleId="e2">
    <w:name w:val="e2"/>
    <w:basedOn w:val="Norml"/>
    <w:autoRedefine/>
    <w:rsid w:val="000F411A"/>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0F411A"/>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0F411A"/>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0F411A"/>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0F411A"/>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0F411A"/>
    <w:pPr>
      <w:tabs>
        <w:tab w:val="clear" w:pos="680"/>
      </w:tabs>
      <w:ind w:left="0" w:firstLine="0"/>
    </w:pPr>
  </w:style>
  <w:style w:type="paragraph" w:customStyle="1" w:styleId="c2">
    <w:name w:val="c2"/>
    <w:basedOn w:val="b2"/>
    <w:rsid w:val="000F411A"/>
    <w:pPr>
      <w:tabs>
        <w:tab w:val="clear" w:pos="851"/>
      </w:tabs>
      <w:ind w:left="0" w:firstLine="0"/>
    </w:pPr>
  </w:style>
  <w:style w:type="paragraph" w:customStyle="1" w:styleId="c3">
    <w:name w:val="c3"/>
    <w:basedOn w:val="b3"/>
    <w:rsid w:val="000F411A"/>
    <w:pPr>
      <w:tabs>
        <w:tab w:val="clear" w:pos="1021"/>
      </w:tabs>
      <w:ind w:left="0" w:firstLine="0"/>
    </w:pPr>
  </w:style>
  <w:style w:type="paragraph" w:customStyle="1" w:styleId="c4">
    <w:name w:val="c4"/>
    <w:basedOn w:val="b4"/>
    <w:rsid w:val="000F411A"/>
    <w:pPr>
      <w:tabs>
        <w:tab w:val="clear" w:pos="1191"/>
      </w:tabs>
      <w:ind w:left="0" w:firstLine="0"/>
    </w:pPr>
  </w:style>
  <w:style w:type="paragraph" w:customStyle="1" w:styleId="c5">
    <w:name w:val="c5"/>
    <w:basedOn w:val="b5"/>
    <w:rsid w:val="000F411A"/>
    <w:pPr>
      <w:tabs>
        <w:tab w:val="clear" w:pos="1418"/>
      </w:tabs>
      <w:ind w:left="0" w:firstLine="0"/>
    </w:pPr>
  </w:style>
  <w:style w:type="paragraph" w:customStyle="1" w:styleId="d1">
    <w:name w:val="d1"/>
    <w:basedOn w:val="b1"/>
    <w:autoRedefine/>
    <w:rsid w:val="000F411A"/>
    <w:pPr>
      <w:tabs>
        <w:tab w:val="clear" w:pos="680"/>
      </w:tabs>
      <w:ind w:left="0" w:firstLine="0"/>
    </w:pPr>
  </w:style>
  <w:style w:type="paragraph" w:customStyle="1" w:styleId="d2">
    <w:name w:val="d2"/>
    <w:basedOn w:val="Norml"/>
    <w:autoRedefine/>
    <w:rsid w:val="000F411A"/>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0F411A"/>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0F411A"/>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0F411A"/>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0F411A"/>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0F411A"/>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0F411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0F411A"/>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0F411A"/>
    <w:pPr>
      <w:spacing w:after="0" w:line="240" w:lineRule="auto"/>
    </w:pPr>
    <w:rPr>
      <w:rFonts w:ascii="Times New Roman" w:eastAsia="Calibri" w:hAnsi="Times New Roman" w:cs="Times New Roman"/>
      <w:sz w:val="24"/>
      <w:szCs w:val="24"/>
      <w:lang w:val="en-US"/>
    </w:rPr>
  </w:style>
  <w:style w:type="paragraph" w:customStyle="1" w:styleId="szerz0">
    <w:name w:val="szerzö"/>
    <w:rsid w:val="000F411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0F411A"/>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0F411A"/>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0F411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0F411A"/>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0F411A"/>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0F411A"/>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0F411A"/>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0F411A"/>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0F411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0F411A"/>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0F411A"/>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0F411A"/>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0F411A"/>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0F411A"/>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0F411A"/>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0F411A"/>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0F411A"/>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0F411A"/>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0F411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0F411A"/>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0F411A"/>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0F411A"/>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0F411A"/>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0F411A"/>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0F411A"/>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0F411A"/>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0F411A"/>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0F411A"/>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0F411A"/>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0F411A"/>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0F411A"/>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0F411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0F411A"/>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0F411A"/>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0F411A"/>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0F411A"/>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0F411A"/>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0F411A"/>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0F411A"/>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0F411A"/>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0F411A"/>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0F411A"/>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0F411A"/>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0F411A"/>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0F411A"/>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0F411A"/>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0F411A"/>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0F411A"/>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0F411A"/>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0F411A"/>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0F411A"/>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0F411A"/>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0F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0F411A"/>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0F411A"/>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0F411A"/>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0F411A"/>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0F411A"/>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0F411A"/>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0F411A"/>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0F411A"/>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0F411A"/>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0F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0F411A"/>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0F411A"/>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0F411A"/>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0F411A"/>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0F411A"/>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0F411A"/>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0F411A"/>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0F411A"/>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0F411A"/>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0F411A"/>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0F411A"/>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0F411A"/>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0F411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0F411A"/>
    <w:rPr>
      <w:rFonts w:cs="Times New Roman"/>
      <w:b/>
      <w:bCs/>
      <w:i/>
      <w:iCs/>
      <w:sz w:val="24"/>
      <w:szCs w:val="24"/>
      <w:lang w:val="hu-HU" w:eastAsia="hu-HU"/>
    </w:rPr>
  </w:style>
  <w:style w:type="paragraph" w:customStyle="1" w:styleId="kiscim119">
    <w:name w:val="kiscim119"/>
    <w:rsid w:val="000F411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0F411A"/>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0F411A"/>
    <w:rPr>
      <w:rFonts w:cs="Times New Roman"/>
      <w:i/>
      <w:iCs/>
      <w:noProof/>
      <w:sz w:val="24"/>
      <w:szCs w:val="24"/>
      <w:lang w:val="hu-HU" w:eastAsia="hu-HU"/>
    </w:rPr>
  </w:style>
  <w:style w:type="paragraph" w:customStyle="1" w:styleId="lista0119">
    <w:name w:val="lista0119"/>
    <w:basedOn w:val="Norml"/>
    <w:rsid w:val="000F411A"/>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0F411A"/>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0F411A"/>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0F411A"/>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0F411A"/>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0F411A"/>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0F411A"/>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0F411A"/>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0F411A"/>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0F411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0F411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0F411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0F411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0F411A"/>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0F411A"/>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0F411A"/>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0F411A"/>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0F411A"/>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0F411A"/>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0F411A"/>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0F411A"/>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0F411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0F411A"/>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0F411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0F411A"/>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0F411A"/>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0F411A"/>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0F411A"/>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0F411A"/>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0F411A"/>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0F411A"/>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0F411A"/>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0F411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0F411A"/>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0F411A"/>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0F411A"/>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0F411A"/>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0F411A"/>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0F411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0F411A"/>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0F411A"/>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0F411A"/>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0F411A"/>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0F411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0F411A"/>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0F411A"/>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0F411A"/>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0F411A"/>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0F411A"/>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0F411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0F411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0F411A"/>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0F411A"/>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0F411A"/>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0F411A"/>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0F411A"/>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0F411A"/>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0F411A"/>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0F411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0F411A"/>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0F411A"/>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0F411A"/>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0F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0F411A"/>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0F411A"/>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0F411A"/>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0F411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0F411A"/>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0F411A"/>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0F411A"/>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0F411A"/>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0F411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0F411A"/>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0F411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0F411A"/>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0F411A"/>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0F411A"/>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0F411A"/>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0F411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0F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0F411A"/>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0F411A"/>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0F411A"/>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0F411A"/>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0F411A"/>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0F411A"/>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0F411A"/>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0F411A"/>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0F411A"/>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0F411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0F411A"/>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0F411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0F411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0F411A"/>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0F411A"/>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0F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0F411A"/>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0F411A"/>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0F4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0F411A"/>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0F411A"/>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0F411A"/>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0F411A"/>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0F411A"/>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0F411A"/>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0F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0F411A"/>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0F411A"/>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0F411A"/>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0F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0F411A"/>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0F411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0F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0F411A"/>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0F411A"/>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0F411A"/>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0F411A"/>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0F411A"/>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0F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0F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0F411A"/>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0F411A"/>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0F411A"/>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0F411A"/>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0F411A"/>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0F411A"/>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0F411A"/>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0F411A"/>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0F41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0F411A"/>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0F411A"/>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0F411A"/>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0F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0F411A"/>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0F411A"/>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0F411A"/>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0F411A"/>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0F411A"/>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0F411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0F411A"/>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0F411A"/>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0F411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0F411A"/>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0F411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0F411A"/>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0F411A"/>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0F411A"/>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0F411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0F411A"/>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0F411A"/>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0F411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0F411A"/>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0F41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0F41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0F411A"/>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0F41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0F411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0F411A"/>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0F411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0F411A"/>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0F411A"/>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0F411A"/>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0F411A"/>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0F411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0F411A"/>
    <w:rPr>
      <w:rFonts w:eastAsia="Calibri"/>
      <w:color w:val="auto"/>
    </w:rPr>
  </w:style>
  <w:style w:type="paragraph" w:customStyle="1" w:styleId="Text112">
    <w:name w:val="Text112"/>
    <w:basedOn w:val="Norml"/>
    <w:rsid w:val="000F411A"/>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0F411A"/>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0F41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0F411A"/>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0F411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0F411A"/>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0F411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0F411A"/>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0F411A"/>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0F411A"/>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0F411A"/>
    <w:pPr>
      <w:spacing w:after="0" w:line="240" w:lineRule="auto"/>
    </w:pPr>
    <w:rPr>
      <w:rFonts w:ascii="Tahoma" w:eastAsia="Calibri" w:hAnsi="Tahoma" w:cs="Tahoma"/>
      <w:sz w:val="16"/>
      <w:szCs w:val="16"/>
    </w:rPr>
  </w:style>
  <w:style w:type="paragraph" w:customStyle="1" w:styleId="eloads12">
    <w:name w:val="eloadás12"/>
    <w:basedOn w:val="Norml"/>
    <w:rsid w:val="000F411A"/>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0F411A"/>
    <w:pPr>
      <w:spacing w:after="0" w:line="240" w:lineRule="auto"/>
    </w:pPr>
    <w:rPr>
      <w:rFonts w:ascii="Tahoma" w:eastAsia="Calibri" w:hAnsi="Tahoma" w:cs="Tahoma"/>
      <w:sz w:val="16"/>
      <w:szCs w:val="16"/>
      <w:lang w:eastAsia="hu-HU"/>
    </w:rPr>
  </w:style>
  <w:style w:type="paragraph" w:customStyle="1" w:styleId="Normal12">
    <w:name w:val="Normal12"/>
    <w:basedOn w:val="Norml"/>
    <w:rsid w:val="000F411A"/>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0F411A"/>
    <w:pPr>
      <w:spacing w:after="0" w:line="240" w:lineRule="auto"/>
    </w:pPr>
    <w:rPr>
      <w:rFonts w:ascii="Tahoma" w:eastAsia="Calibri" w:hAnsi="Tahoma" w:cs="Tahoma"/>
      <w:sz w:val="16"/>
      <w:szCs w:val="16"/>
      <w:lang w:eastAsia="hu-HU"/>
    </w:rPr>
  </w:style>
  <w:style w:type="paragraph" w:customStyle="1" w:styleId="menu012">
    <w:name w:val="menu0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0F411A"/>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0F411A"/>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0F411A"/>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0F411A"/>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0F411A"/>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0F411A"/>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0F411A"/>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0F411A"/>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0F411A"/>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0F411A"/>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0F411A"/>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0F411A"/>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0F411A"/>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0F411A"/>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0F411A"/>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0F411A"/>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0F411A"/>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0F411A"/>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0F411A"/>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0F411A"/>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0F411A"/>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0F411A"/>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0F411A"/>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0F411A"/>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0F411A"/>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0F411A"/>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0F411A"/>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0F411A"/>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0F411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0F411A"/>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0F411A"/>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0F411A"/>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0F411A"/>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0F411A"/>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0F411A"/>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0F411A"/>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0F411A"/>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0F411A"/>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0F411A"/>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0F411A"/>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0F411A"/>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0F411A"/>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0F411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0F411A"/>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0F411A"/>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0F411A"/>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0F411A"/>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0F411A"/>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0F411A"/>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0F411A"/>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0F411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0F411A"/>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0F411A"/>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0F411A"/>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0F411A"/>
    <w:pPr>
      <w:spacing w:after="0" w:line="240" w:lineRule="auto"/>
    </w:pPr>
    <w:rPr>
      <w:rFonts w:ascii="Calibri" w:eastAsia="Times New Roman" w:hAnsi="Calibri" w:cs="Calibri"/>
    </w:rPr>
  </w:style>
  <w:style w:type="character" w:customStyle="1" w:styleId="ListParagraphChar">
    <w:name w:val="List Paragraph Char"/>
    <w:link w:val="Listaszerbekezds14"/>
    <w:rsid w:val="000F411A"/>
    <w:rPr>
      <w:rFonts w:ascii="Times New Roman" w:eastAsia="Times New Roman" w:hAnsi="Times New Roman" w:cs="Times New Roman"/>
      <w:sz w:val="24"/>
      <w:szCs w:val="24"/>
      <w:lang w:eastAsia="hu-HU"/>
    </w:rPr>
  </w:style>
  <w:style w:type="paragraph" w:customStyle="1" w:styleId="lista0142">
    <w:name w:val="lista0142"/>
    <w:basedOn w:val="Norml"/>
    <w:rsid w:val="000F411A"/>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0F411A"/>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7</Pages>
  <Words>2214</Words>
  <Characters>15281</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User</cp:lastModifiedBy>
  <cp:revision>35</cp:revision>
  <dcterms:created xsi:type="dcterms:W3CDTF">2020-04-02T08:05:00Z</dcterms:created>
  <dcterms:modified xsi:type="dcterms:W3CDTF">2023-09-13T08:42:00Z</dcterms:modified>
</cp:coreProperties>
</file>